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5" w:type="dxa"/>
        <w:tblInd w:w="-72" w:type="dxa"/>
        <w:tblLook w:val="04A0" w:firstRow="1" w:lastRow="0" w:firstColumn="1" w:lastColumn="0" w:noHBand="0" w:noVBand="1"/>
      </w:tblPr>
      <w:tblGrid>
        <w:gridCol w:w="1170"/>
        <w:gridCol w:w="900"/>
        <w:gridCol w:w="9105"/>
      </w:tblGrid>
      <w:tr w:rsidR="00D44AE8" w:rsidRPr="00D44AE8">
        <w:trPr>
          <w:trHeight w:val="315"/>
        </w:trPr>
        <w:tc>
          <w:tcPr>
            <w:tcW w:w="11175" w:type="dxa"/>
            <w:gridSpan w:val="3"/>
            <w:vMerge w:val="restart"/>
            <w:tcBorders>
              <w:top w:val="nil"/>
              <w:left w:val="nil"/>
              <w:bottom w:val="nil"/>
              <w:right w:val="nil"/>
            </w:tcBorders>
            <w:shd w:val="clear" w:color="auto" w:fill="auto"/>
            <w:noWrap/>
            <w:vAlign w:val="center"/>
          </w:tcPr>
          <w:p w:rsidR="00D44AE8" w:rsidRDefault="004C09F8" w:rsidP="00D44AE8">
            <w:pPr>
              <w:spacing w:after="0" w:line="240" w:lineRule="auto"/>
              <w:jc w:val="center"/>
              <w:rPr>
                <w:rFonts w:ascii="Cambria" w:eastAsia="Times New Roman" w:hAnsi="Cambria" w:cs="Times New Roman"/>
                <w:b/>
                <w:color w:val="000000"/>
                <w:sz w:val="24"/>
                <w:szCs w:val="24"/>
              </w:rPr>
            </w:pPr>
            <w:ins w:id="0" w:author="Blais, Darleen" w:date="2016-07-21T11:35:00Z">
              <w:r>
                <w:rPr>
                  <w:rFonts w:ascii="Cambria" w:eastAsia="Times New Roman" w:hAnsi="Cambria" w:cs="Times New Roman"/>
                  <w:b/>
                  <w:color w:val="000000"/>
                  <w:sz w:val="24"/>
                  <w:szCs w:val="24"/>
                </w:rPr>
                <w:t xml:space="preserve"> </w:t>
              </w:r>
            </w:ins>
            <w:bookmarkStart w:id="1" w:name="_GoBack"/>
            <w:bookmarkEnd w:id="1"/>
            <w:ins w:id="2" w:author="Lynne Ryan" w:date="2014-08-20T12:20:00Z">
              <w:r w:rsidR="0098571C">
                <w:rPr>
                  <w:rFonts w:ascii="Cambria" w:eastAsia="Times New Roman" w:hAnsi="Cambria" w:cs="Times New Roman"/>
                  <w:b/>
                  <w:color w:val="000000"/>
                  <w:sz w:val="24"/>
                  <w:szCs w:val="24"/>
                </w:rPr>
                <w:t xml:space="preserve"> </w:t>
              </w:r>
            </w:ins>
            <w:r w:rsidR="00D44AE8" w:rsidRPr="00CA2D3B">
              <w:rPr>
                <w:rFonts w:ascii="Cambria" w:eastAsia="Times New Roman" w:hAnsi="Cambria" w:cs="Times New Roman"/>
                <w:b/>
                <w:color w:val="000000"/>
                <w:sz w:val="24"/>
                <w:szCs w:val="24"/>
              </w:rPr>
              <w:t>6 Steps for Developing IEPs Aligned with Common Core State Standards</w:t>
            </w:r>
          </w:p>
          <w:p w:rsidR="00CA2D3B" w:rsidRPr="00CA2D3B" w:rsidRDefault="00CA2D3B" w:rsidP="00D44AE8">
            <w:pPr>
              <w:spacing w:after="0" w:line="240" w:lineRule="auto"/>
              <w:jc w:val="center"/>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Samples</w:t>
            </w:r>
          </w:p>
        </w:tc>
      </w:tr>
      <w:tr w:rsidR="00D44AE8" w:rsidRPr="00D44AE8">
        <w:trPr>
          <w:trHeight w:val="315"/>
        </w:trPr>
        <w:tc>
          <w:tcPr>
            <w:tcW w:w="11175" w:type="dxa"/>
            <w:gridSpan w:val="3"/>
            <w:vMerge/>
            <w:tcBorders>
              <w:top w:val="nil"/>
              <w:left w:val="nil"/>
              <w:bottom w:val="nil"/>
              <w:right w:val="nil"/>
            </w:tcBorders>
            <w:vAlign w:val="center"/>
          </w:tcPr>
          <w:p w:rsidR="00D44AE8" w:rsidRPr="00D44AE8" w:rsidRDefault="00D44AE8" w:rsidP="00D44AE8">
            <w:pPr>
              <w:spacing w:after="0" w:line="240" w:lineRule="auto"/>
              <w:rPr>
                <w:rFonts w:ascii="Cambria" w:eastAsia="Times New Roman" w:hAnsi="Cambria" w:cs="Times New Roman"/>
                <w:color w:val="000000"/>
                <w:sz w:val="24"/>
                <w:szCs w:val="24"/>
              </w:rPr>
            </w:pPr>
          </w:p>
        </w:tc>
      </w:tr>
      <w:tr w:rsidR="00D44AE8" w:rsidRPr="00D44AE8">
        <w:trPr>
          <w:trHeight w:val="315"/>
        </w:trPr>
        <w:tc>
          <w:tcPr>
            <w:tcW w:w="11175" w:type="dxa"/>
            <w:gridSpan w:val="3"/>
            <w:tcBorders>
              <w:top w:val="single" w:sz="4" w:space="0" w:color="auto"/>
              <w:left w:val="single" w:sz="4" w:space="0" w:color="auto"/>
              <w:bottom w:val="nil"/>
              <w:right w:val="single" w:sz="4" w:space="0" w:color="000000"/>
            </w:tcBorders>
            <w:shd w:val="clear" w:color="auto" w:fill="auto"/>
            <w:noWrap/>
            <w:vAlign w:val="center"/>
          </w:tcPr>
          <w:p w:rsidR="00D44AE8" w:rsidRPr="00CA2D3B" w:rsidRDefault="00D44AE8" w:rsidP="00AC7BF8">
            <w:pPr>
              <w:spacing w:after="0" w:line="240" w:lineRule="auto"/>
              <w:ind w:firstLineChars="100" w:firstLine="221"/>
              <w:jc w:val="center"/>
              <w:rPr>
                <w:rFonts w:ascii="Cambria" w:eastAsia="Times New Roman" w:hAnsi="Cambria" w:cs="Times New Roman"/>
                <w:b/>
                <w:color w:val="000000"/>
              </w:rPr>
            </w:pPr>
            <w:r w:rsidRPr="00CA2D3B">
              <w:rPr>
                <w:rFonts w:ascii="Cambria" w:eastAsia="Times New Roman" w:hAnsi="Cambria" w:cs="Times New Roman"/>
                <w:b/>
                <w:color w:val="000000"/>
              </w:rPr>
              <w:t xml:space="preserve">Title - </w:t>
            </w:r>
            <w:r w:rsidR="007A5283">
              <w:rPr>
                <w:rFonts w:ascii="Cambria" w:eastAsia="Times New Roman" w:hAnsi="Cambria" w:cs="Times New Roman"/>
                <w:b/>
                <w:color w:val="000000"/>
              </w:rPr>
              <w:t>Math</w:t>
            </w:r>
          </w:p>
        </w:tc>
      </w:tr>
      <w:tr w:rsidR="00D44AE8" w:rsidRPr="00D44AE8">
        <w:trPr>
          <w:trHeight w:val="315"/>
        </w:trPr>
        <w:tc>
          <w:tcPr>
            <w:tcW w:w="11175" w:type="dxa"/>
            <w:gridSpan w:val="3"/>
            <w:tcBorders>
              <w:top w:val="nil"/>
              <w:left w:val="single" w:sz="4" w:space="0" w:color="auto"/>
              <w:bottom w:val="nil"/>
              <w:right w:val="single" w:sz="4" w:space="0" w:color="000000"/>
            </w:tcBorders>
            <w:shd w:val="clear" w:color="auto" w:fill="auto"/>
            <w:noWrap/>
            <w:vAlign w:val="center"/>
          </w:tcPr>
          <w:p w:rsidR="00D44AE8" w:rsidRPr="006F390B" w:rsidRDefault="00CD731C">
            <w:pPr>
              <w:spacing w:after="0" w:line="240" w:lineRule="auto"/>
              <w:jc w:val="center"/>
              <w:rPr>
                <w:rFonts w:asciiTheme="majorHAnsi" w:eastAsia="Times New Roman" w:hAnsiTheme="majorHAnsi" w:cs="Times New Roman"/>
                <w:color w:val="000000"/>
                <w:rPrChange w:id="3" w:author="Brian!" w:date="2014-08-26T17:16:00Z">
                  <w:rPr>
                    <w:rFonts w:ascii="Cambria" w:eastAsia="Times New Roman" w:hAnsi="Cambria" w:cs="Times New Roman"/>
                    <w:color w:val="000000"/>
                  </w:rPr>
                </w:rPrChange>
              </w:rPr>
              <w:pPrChange w:id="4" w:author="Brian!" w:date="2014-08-26T17:16:00Z">
                <w:pPr>
                  <w:spacing w:after="0" w:line="240" w:lineRule="auto"/>
                </w:pPr>
              </w:pPrChange>
            </w:pPr>
            <w:r w:rsidRPr="006F390B">
              <w:rPr>
                <w:rFonts w:asciiTheme="majorHAnsi" w:eastAsia="Times New Roman" w:hAnsiTheme="majorHAnsi" w:cs="Times New Roman"/>
                <w:color w:val="000000"/>
                <w:rPrChange w:id="5" w:author="Brian!" w:date="2014-08-26T17:16:00Z">
                  <w:rPr>
                    <w:rFonts w:ascii="Cambria" w:eastAsia="Times New Roman" w:hAnsi="Cambria" w:cs="Times New Roman"/>
                    <w:color w:val="000000"/>
                  </w:rPr>
                </w:rPrChange>
              </w:rPr>
              <w:t>Please note this sample only represents one goal and supporting information from a student’s IEP.</w:t>
            </w:r>
          </w:p>
        </w:tc>
      </w:tr>
      <w:tr w:rsidR="00D44AE8" w:rsidRPr="00D44AE8">
        <w:trPr>
          <w:trHeight w:val="315"/>
        </w:trPr>
        <w:tc>
          <w:tcPr>
            <w:tcW w:w="11175" w:type="dxa"/>
            <w:gridSpan w:val="3"/>
            <w:tcBorders>
              <w:top w:val="nil"/>
              <w:left w:val="single" w:sz="4" w:space="0" w:color="auto"/>
              <w:bottom w:val="nil"/>
              <w:right w:val="single" w:sz="4" w:space="0" w:color="000000"/>
            </w:tcBorders>
            <w:shd w:val="clear" w:color="auto" w:fill="auto"/>
            <w:noWrap/>
            <w:vAlign w:val="center"/>
          </w:tcPr>
          <w:p w:rsidR="00D44AE8" w:rsidRPr="006F390B" w:rsidRDefault="00D44AE8" w:rsidP="00AC7BF8">
            <w:pPr>
              <w:spacing w:after="0" w:line="240" w:lineRule="auto"/>
              <w:ind w:firstLineChars="100" w:firstLine="221"/>
              <w:jc w:val="center"/>
              <w:rPr>
                <w:rFonts w:asciiTheme="majorHAnsi" w:eastAsia="Times New Roman" w:hAnsiTheme="majorHAnsi" w:cs="Times New Roman"/>
                <w:b/>
                <w:color w:val="000000"/>
                <w:rPrChange w:id="6"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b/>
                <w:color w:val="000000"/>
                <w:rPrChange w:id="7" w:author="Brian!" w:date="2014-08-26T17:16:00Z">
                  <w:rPr>
                    <w:rFonts w:ascii="Cambria" w:eastAsia="Times New Roman" w:hAnsi="Cambria" w:cs="Times New Roman"/>
                    <w:b/>
                    <w:color w:val="000000"/>
                  </w:rPr>
                </w:rPrChange>
              </w:rPr>
              <w:t xml:space="preserve">Grade Level </w:t>
            </w:r>
            <w:r w:rsidR="00CA2D3B" w:rsidRPr="006F390B">
              <w:rPr>
                <w:rFonts w:asciiTheme="majorHAnsi" w:eastAsia="Times New Roman" w:hAnsiTheme="majorHAnsi" w:cs="Times New Roman"/>
                <w:b/>
                <w:color w:val="000000"/>
                <w:rPrChange w:id="8" w:author="Brian!" w:date="2014-08-26T17:16:00Z">
                  <w:rPr>
                    <w:rFonts w:ascii="Cambria" w:eastAsia="Times New Roman" w:hAnsi="Cambria" w:cs="Times New Roman"/>
                    <w:b/>
                    <w:color w:val="000000"/>
                  </w:rPr>
                </w:rPrChange>
              </w:rPr>
              <w:t>–</w:t>
            </w:r>
            <w:r w:rsidRPr="006F390B">
              <w:rPr>
                <w:rFonts w:asciiTheme="majorHAnsi" w:eastAsia="Times New Roman" w:hAnsiTheme="majorHAnsi" w:cs="Times New Roman"/>
                <w:b/>
                <w:color w:val="000000"/>
                <w:rPrChange w:id="9" w:author="Brian!" w:date="2014-08-26T17:16:00Z">
                  <w:rPr>
                    <w:rFonts w:ascii="Cambria" w:eastAsia="Times New Roman" w:hAnsi="Cambria" w:cs="Times New Roman"/>
                    <w:b/>
                    <w:color w:val="000000"/>
                  </w:rPr>
                </w:rPrChange>
              </w:rPr>
              <w:t xml:space="preserve"> </w:t>
            </w:r>
            <w:r w:rsidR="002A6C8C" w:rsidRPr="006F390B">
              <w:rPr>
                <w:rFonts w:asciiTheme="majorHAnsi" w:eastAsia="Times New Roman" w:hAnsiTheme="majorHAnsi" w:cs="Times New Roman"/>
                <w:b/>
                <w:color w:val="000000"/>
                <w:rPrChange w:id="10" w:author="Brian!" w:date="2014-08-26T17:16:00Z">
                  <w:rPr>
                    <w:rFonts w:ascii="Cambria" w:eastAsia="Times New Roman" w:hAnsi="Cambria" w:cs="Times New Roman"/>
                    <w:b/>
                    <w:color w:val="000000"/>
                  </w:rPr>
                </w:rPrChange>
              </w:rPr>
              <w:t>4th</w:t>
            </w:r>
          </w:p>
        </w:tc>
      </w:tr>
      <w:tr w:rsidR="00D44AE8" w:rsidRPr="00D44AE8">
        <w:trPr>
          <w:trHeight w:val="315"/>
        </w:trPr>
        <w:tc>
          <w:tcPr>
            <w:tcW w:w="11175" w:type="dxa"/>
            <w:gridSpan w:val="3"/>
            <w:tcBorders>
              <w:top w:val="nil"/>
              <w:left w:val="single" w:sz="4" w:space="0" w:color="auto"/>
              <w:bottom w:val="nil"/>
              <w:right w:val="single" w:sz="4" w:space="0" w:color="000000"/>
            </w:tcBorders>
            <w:shd w:val="clear" w:color="auto" w:fill="auto"/>
            <w:noWrap/>
            <w:vAlign w:val="center"/>
          </w:tcPr>
          <w:p w:rsidR="00D44AE8" w:rsidRPr="006F390B" w:rsidRDefault="007A5283" w:rsidP="00AC7BF8">
            <w:pPr>
              <w:spacing w:after="0" w:line="240" w:lineRule="auto"/>
              <w:ind w:firstLineChars="100" w:firstLine="221"/>
              <w:jc w:val="center"/>
              <w:rPr>
                <w:rFonts w:asciiTheme="majorHAnsi" w:eastAsia="Times New Roman" w:hAnsiTheme="majorHAnsi" w:cs="Times New Roman"/>
                <w:b/>
                <w:color w:val="000000"/>
                <w:rPrChange w:id="11"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b/>
                <w:color w:val="000000"/>
                <w:rPrChange w:id="12" w:author="Brian!" w:date="2014-08-26T17:16:00Z">
                  <w:rPr>
                    <w:rFonts w:ascii="Cambria" w:eastAsia="Times New Roman" w:hAnsi="Cambria" w:cs="Times New Roman"/>
                    <w:b/>
                    <w:color w:val="000000"/>
                  </w:rPr>
                </w:rPrChange>
              </w:rPr>
              <w:t xml:space="preserve">Renaldo, a </w:t>
            </w:r>
            <w:r w:rsidR="002A6C8C" w:rsidRPr="006F390B">
              <w:rPr>
                <w:rFonts w:asciiTheme="majorHAnsi" w:eastAsia="Times New Roman" w:hAnsiTheme="majorHAnsi" w:cs="Times New Roman"/>
                <w:b/>
                <w:color w:val="000000"/>
                <w:rPrChange w:id="13" w:author="Brian!" w:date="2014-08-26T17:16:00Z">
                  <w:rPr>
                    <w:rFonts w:ascii="Cambria" w:eastAsia="Times New Roman" w:hAnsi="Cambria" w:cs="Times New Roman"/>
                    <w:b/>
                    <w:color w:val="000000"/>
                  </w:rPr>
                </w:rPrChange>
              </w:rPr>
              <w:t>4</w:t>
            </w:r>
            <w:r w:rsidR="002A6C8C" w:rsidRPr="006F390B">
              <w:rPr>
                <w:rFonts w:asciiTheme="majorHAnsi" w:eastAsia="Times New Roman" w:hAnsiTheme="majorHAnsi" w:cs="Times New Roman"/>
                <w:b/>
                <w:color w:val="000000"/>
                <w:vertAlign w:val="superscript"/>
                <w:rPrChange w:id="14" w:author="Brian!" w:date="2014-08-26T17:16:00Z">
                  <w:rPr>
                    <w:rFonts w:ascii="Cambria" w:eastAsia="Times New Roman" w:hAnsi="Cambria" w:cs="Times New Roman"/>
                    <w:b/>
                    <w:color w:val="000000"/>
                    <w:vertAlign w:val="superscript"/>
                  </w:rPr>
                </w:rPrChange>
              </w:rPr>
              <w:t>th</w:t>
            </w:r>
            <w:r w:rsidR="002A6C8C" w:rsidRPr="006F390B">
              <w:rPr>
                <w:rFonts w:asciiTheme="majorHAnsi" w:eastAsia="Times New Roman" w:hAnsiTheme="majorHAnsi" w:cs="Times New Roman"/>
                <w:b/>
                <w:color w:val="000000"/>
                <w:rPrChange w:id="15" w:author="Brian!" w:date="2014-08-26T17:16:00Z">
                  <w:rPr>
                    <w:rFonts w:ascii="Cambria" w:eastAsia="Times New Roman" w:hAnsi="Cambria" w:cs="Times New Roman"/>
                    <w:b/>
                    <w:color w:val="000000"/>
                  </w:rPr>
                </w:rPrChange>
              </w:rPr>
              <w:t xml:space="preserve"> grade student who receives in class resource support in math.</w:t>
            </w:r>
          </w:p>
        </w:tc>
      </w:tr>
      <w:tr w:rsidR="00D44AE8" w:rsidRPr="00D44AE8">
        <w:trPr>
          <w:trHeight w:val="315"/>
        </w:trPr>
        <w:tc>
          <w:tcPr>
            <w:tcW w:w="11175" w:type="dxa"/>
            <w:gridSpan w:val="3"/>
            <w:tcBorders>
              <w:top w:val="nil"/>
              <w:left w:val="single" w:sz="4" w:space="0" w:color="auto"/>
              <w:bottom w:val="single" w:sz="4" w:space="0" w:color="auto"/>
              <w:right w:val="single" w:sz="4" w:space="0" w:color="000000"/>
            </w:tcBorders>
            <w:shd w:val="clear" w:color="auto" w:fill="auto"/>
            <w:noWrap/>
            <w:vAlign w:val="center"/>
          </w:tcPr>
          <w:p w:rsidR="00D44AE8" w:rsidRPr="006F390B" w:rsidRDefault="00D44AE8" w:rsidP="00CA2D3B">
            <w:pPr>
              <w:spacing w:after="0" w:line="240" w:lineRule="auto"/>
              <w:rPr>
                <w:rFonts w:asciiTheme="majorHAnsi" w:eastAsia="Times New Roman" w:hAnsiTheme="majorHAnsi" w:cs="Times New Roman"/>
                <w:b/>
                <w:color w:val="000000"/>
                <w:rPrChange w:id="16" w:author="Brian!" w:date="2014-08-26T17:16:00Z">
                  <w:rPr>
                    <w:rFonts w:ascii="Cambria" w:eastAsia="Times New Roman" w:hAnsi="Cambria" w:cs="Times New Roman"/>
                    <w:b/>
                    <w:color w:val="000000"/>
                  </w:rPr>
                </w:rPrChange>
              </w:rPr>
            </w:pPr>
          </w:p>
        </w:tc>
      </w:tr>
      <w:tr w:rsidR="00D44AE8" w:rsidRPr="00D44AE8">
        <w:trPr>
          <w:trHeight w:val="197"/>
        </w:trPr>
        <w:tc>
          <w:tcPr>
            <w:tcW w:w="1170" w:type="dxa"/>
            <w:tcBorders>
              <w:top w:val="nil"/>
              <w:left w:val="single" w:sz="4" w:space="0" w:color="auto"/>
              <w:bottom w:val="single" w:sz="4" w:space="0" w:color="auto"/>
              <w:right w:val="nil"/>
            </w:tcBorders>
            <w:shd w:val="clear" w:color="000000" w:fill="60497A"/>
            <w:vAlign w:val="center"/>
          </w:tcPr>
          <w:p w:rsidR="00D44AE8" w:rsidRPr="006F390B" w:rsidRDefault="00D44AE8" w:rsidP="00CA2D3B">
            <w:pPr>
              <w:spacing w:after="0" w:line="240" w:lineRule="auto"/>
              <w:rPr>
                <w:rFonts w:asciiTheme="majorHAnsi" w:eastAsia="Times New Roman" w:hAnsiTheme="majorHAnsi" w:cs="Times New Roman"/>
                <w:b/>
                <w:bCs/>
                <w:color w:val="F2F2F2"/>
                <w:sz w:val="26"/>
                <w:szCs w:val="26"/>
                <w:rPrChange w:id="17" w:author="Brian!" w:date="2014-08-26T17:16:00Z">
                  <w:rPr>
                    <w:rFonts w:ascii="Cambria" w:eastAsia="Times New Roman" w:hAnsi="Cambria" w:cs="Times New Roman"/>
                    <w:b/>
                    <w:bCs/>
                    <w:color w:val="F2F2F2"/>
                    <w:sz w:val="26"/>
                    <w:szCs w:val="26"/>
                  </w:rPr>
                </w:rPrChange>
              </w:rPr>
            </w:pPr>
          </w:p>
        </w:tc>
        <w:tc>
          <w:tcPr>
            <w:tcW w:w="900" w:type="dxa"/>
            <w:tcBorders>
              <w:top w:val="nil"/>
              <w:left w:val="nil"/>
              <w:bottom w:val="single" w:sz="4" w:space="0" w:color="auto"/>
              <w:right w:val="nil"/>
            </w:tcBorders>
            <w:shd w:val="clear" w:color="000000" w:fill="60497A"/>
            <w:vAlign w:val="center"/>
          </w:tcPr>
          <w:p w:rsidR="00D44AE8" w:rsidRPr="006F390B" w:rsidRDefault="00D44AE8" w:rsidP="00CA2D3B">
            <w:pPr>
              <w:spacing w:after="0" w:line="240" w:lineRule="auto"/>
              <w:rPr>
                <w:rFonts w:asciiTheme="majorHAnsi" w:eastAsia="Times New Roman" w:hAnsiTheme="majorHAnsi" w:cs="Times New Roman"/>
                <w:b/>
                <w:bCs/>
                <w:color w:val="F2F2F2"/>
                <w:sz w:val="26"/>
                <w:szCs w:val="26"/>
                <w:rPrChange w:id="18" w:author="Brian!" w:date="2014-08-26T17:16:00Z">
                  <w:rPr>
                    <w:rFonts w:ascii="Cambria" w:eastAsia="Times New Roman" w:hAnsi="Cambria" w:cs="Times New Roman"/>
                    <w:b/>
                    <w:bCs/>
                    <w:color w:val="F2F2F2"/>
                    <w:sz w:val="26"/>
                    <w:szCs w:val="26"/>
                  </w:rPr>
                </w:rPrChange>
              </w:rPr>
            </w:pPr>
          </w:p>
        </w:tc>
        <w:tc>
          <w:tcPr>
            <w:tcW w:w="9105" w:type="dxa"/>
            <w:tcBorders>
              <w:top w:val="nil"/>
              <w:left w:val="nil"/>
              <w:bottom w:val="single" w:sz="4" w:space="0" w:color="auto"/>
              <w:right w:val="single" w:sz="4" w:space="0" w:color="000000"/>
            </w:tcBorders>
            <w:shd w:val="clear" w:color="000000" w:fill="60497A"/>
            <w:vAlign w:val="center"/>
          </w:tcPr>
          <w:p w:rsidR="00D44AE8" w:rsidRPr="006F390B" w:rsidRDefault="00D44AE8" w:rsidP="00CA2D3B">
            <w:pPr>
              <w:spacing w:after="0" w:line="240" w:lineRule="auto"/>
              <w:rPr>
                <w:rFonts w:asciiTheme="majorHAnsi" w:eastAsia="Times New Roman" w:hAnsiTheme="majorHAnsi" w:cs="Times New Roman"/>
                <w:b/>
                <w:bCs/>
                <w:color w:val="F2F2F2"/>
                <w:sz w:val="26"/>
                <w:szCs w:val="26"/>
                <w:rPrChange w:id="19" w:author="Brian!" w:date="2014-08-26T17:16:00Z">
                  <w:rPr>
                    <w:rFonts w:ascii="Cambria" w:eastAsia="Times New Roman" w:hAnsi="Cambria" w:cs="Times New Roman"/>
                    <w:b/>
                    <w:bCs/>
                    <w:color w:val="F2F2F2"/>
                    <w:sz w:val="26"/>
                    <w:szCs w:val="26"/>
                  </w:rPr>
                </w:rPrChange>
              </w:rPr>
            </w:pPr>
          </w:p>
        </w:tc>
      </w:tr>
      <w:tr w:rsidR="00745011" w:rsidRPr="00D44AE8">
        <w:trPr>
          <w:cantSplit/>
          <w:trHeight w:val="70"/>
        </w:trPr>
        <w:tc>
          <w:tcPr>
            <w:tcW w:w="1170" w:type="dxa"/>
            <w:tcBorders>
              <w:top w:val="single" w:sz="4" w:space="0" w:color="auto"/>
              <w:left w:val="single" w:sz="4" w:space="0" w:color="auto"/>
              <w:bottom w:val="single" w:sz="4" w:space="0" w:color="auto"/>
            </w:tcBorders>
            <w:shd w:val="clear" w:color="auto" w:fill="auto"/>
            <w:textDirection w:val="btLr"/>
            <w:vAlign w:val="center"/>
          </w:tcPr>
          <w:p w:rsidR="00745011" w:rsidRPr="006F390B" w:rsidRDefault="00745011" w:rsidP="00745011">
            <w:pPr>
              <w:spacing w:after="0" w:line="240" w:lineRule="auto"/>
              <w:rPr>
                <w:rFonts w:asciiTheme="majorHAnsi" w:eastAsia="Times New Roman" w:hAnsiTheme="majorHAnsi" w:cs="Times New Roman"/>
                <w:b/>
                <w:bCs/>
                <w:color w:val="000000"/>
                <w:sz w:val="10"/>
                <w:szCs w:val="28"/>
                <w:rPrChange w:id="20" w:author="Brian!" w:date="2014-08-26T17:16:00Z">
                  <w:rPr>
                    <w:rFonts w:ascii="Cambria" w:eastAsia="Times New Roman" w:hAnsi="Cambria" w:cs="Times New Roman"/>
                    <w:b/>
                    <w:bCs/>
                    <w:color w:val="000000"/>
                    <w:sz w:val="10"/>
                    <w:szCs w:val="28"/>
                  </w:rPr>
                </w:rPrChange>
              </w:rPr>
            </w:pPr>
          </w:p>
        </w:tc>
        <w:tc>
          <w:tcPr>
            <w:tcW w:w="900" w:type="dxa"/>
            <w:tcBorders>
              <w:top w:val="single" w:sz="4" w:space="0" w:color="auto"/>
              <w:bottom w:val="single" w:sz="4" w:space="0" w:color="auto"/>
            </w:tcBorders>
            <w:shd w:val="clear" w:color="auto" w:fill="auto"/>
            <w:noWrap/>
            <w:vAlign w:val="center"/>
          </w:tcPr>
          <w:p w:rsidR="00745011" w:rsidRPr="006F390B" w:rsidRDefault="00745011" w:rsidP="00745011">
            <w:pPr>
              <w:spacing w:after="0" w:line="240" w:lineRule="auto"/>
              <w:rPr>
                <w:rFonts w:asciiTheme="majorHAnsi" w:eastAsia="Times New Roman" w:hAnsiTheme="majorHAnsi" w:cs="Times New Roman"/>
                <w:b/>
                <w:bCs/>
                <w:color w:val="000000"/>
                <w:sz w:val="10"/>
                <w:szCs w:val="24"/>
                <w:rPrChange w:id="21" w:author="Brian!" w:date="2014-08-26T17:16:00Z">
                  <w:rPr>
                    <w:rFonts w:ascii="Cambria" w:eastAsia="Times New Roman" w:hAnsi="Cambria" w:cs="Times New Roman"/>
                    <w:b/>
                    <w:bCs/>
                    <w:color w:val="000000"/>
                    <w:sz w:val="10"/>
                    <w:szCs w:val="24"/>
                  </w:rPr>
                </w:rPrChange>
              </w:rPr>
            </w:pPr>
          </w:p>
        </w:tc>
        <w:tc>
          <w:tcPr>
            <w:tcW w:w="9105" w:type="dxa"/>
            <w:tcBorders>
              <w:top w:val="single" w:sz="4" w:space="0" w:color="auto"/>
              <w:bottom w:val="single" w:sz="4" w:space="0" w:color="auto"/>
              <w:right w:val="single" w:sz="4" w:space="0" w:color="auto"/>
            </w:tcBorders>
            <w:shd w:val="clear" w:color="auto" w:fill="auto"/>
            <w:vAlign w:val="bottom"/>
          </w:tcPr>
          <w:p w:rsidR="00745011" w:rsidRPr="006F390B" w:rsidRDefault="00745011" w:rsidP="00745011">
            <w:pPr>
              <w:spacing w:after="0" w:line="240" w:lineRule="auto"/>
              <w:rPr>
                <w:rFonts w:asciiTheme="majorHAnsi" w:eastAsia="Times New Roman" w:hAnsiTheme="majorHAnsi" w:cs="Times New Roman"/>
                <w:color w:val="F2F2F2"/>
                <w:sz w:val="10"/>
                <w:rPrChange w:id="22" w:author="Brian!" w:date="2014-08-26T17:16:00Z">
                  <w:rPr>
                    <w:rFonts w:ascii="Cambria" w:eastAsia="Times New Roman" w:hAnsi="Cambria" w:cs="Times New Roman"/>
                    <w:color w:val="F2F2F2"/>
                    <w:sz w:val="10"/>
                  </w:rPr>
                </w:rPrChange>
              </w:rPr>
            </w:pPr>
          </w:p>
        </w:tc>
      </w:tr>
      <w:tr w:rsidR="00D44AE8" w:rsidRPr="00D44AE8">
        <w:trPr>
          <w:trHeight w:val="215"/>
        </w:trPr>
        <w:tc>
          <w:tcPr>
            <w:tcW w:w="1170" w:type="dxa"/>
            <w:vMerge w:val="restart"/>
            <w:tcBorders>
              <w:top w:val="single" w:sz="4" w:space="0" w:color="auto"/>
              <w:left w:val="single" w:sz="4" w:space="0" w:color="auto"/>
              <w:bottom w:val="single" w:sz="4" w:space="0" w:color="000000"/>
              <w:right w:val="nil"/>
            </w:tcBorders>
            <w:shd w:val="clear" w:color="auto" w:fill="auto"/>
            <w:textDirection w:val="btLr"/>
            <w:vAlign w:val="center"/>
          </w:tcPr>
          <w:p w:rsidR="00D44AE8" w:rsidRPr="006F390B" w:rsidRDefault="00D44AE8" w:rsidP="00E66855">
            <w:pPr>
              <w:spacing w:after="0" w:line="240" w:lineRule="auto"/>
              <w:jc w:val="center"/>
              <w:rPr>
                <w:rFonts w:asciiTheme="majorHAnsi" w:eastAsia="Times New Roman" w:hAnsiTheme="majorHAnsi" w:cs="Times New Roman"/>
                <w:b/>
                <w:bCs/>
                <w:color w:val="000000"/>
                <w:sz w:val="28"/>
                <w:szCs w:val="28"/>
                <w:rPrChange w:id="23" w:author="Brian!" w:date="2014-08-26T17:16:00Z">
                  <w:rPr>
                    <w:rFonts w:ascii="Cambria" w:eastAsia="Times New Roman" w:hAnsi="Cambria" w:cs="Times New Roman"/>
                    <w:b/>
                    <w:bCs/>
                    <w:color w:val="000000"/>
                    <w:sz w:val="28"/>
                    <w:szCs w:val="28"/>
                  </w:rPr>
                </w:rPrChange>
              </w:rPr>
            </w:pPr>
            <w:r w:rsidRPr="006F390B">
              <w:rPr>
                <w:rFonts w:asciiTheme="majorHAnsi" w:eastAsia="Times New Roman" w:hAnsiTheme="majorHAnsi" w:cs="Times New Roman"/>
                <w:b/>
                <w:bCs/>
                <w:color w:val="000000"/>
                <w:sz w:val="28"/>
                <w:szCs w:val="28"/>
                <w:rPrChange w:id="24" w:author="Brian!" w:date="2014-08-26T17:16:00Z">
                  <w:rPr>
                    <w:rFonts w:ascii="Cambria" w:eastAsia="Times New Roman" w:hAnsi="Cambria" w:cs="Times New Roman"/>
                    <w:b/>
                    <w:bCs/>
                    <w:color w:val="000000"/>
                    <w:sz w:val="28"/>
                    <w:szCs w:val="28"/>
                  </w:rPr>
                </w:rPrChange>
              </w:rPr>
              <w:t xml:space="preserve">Common Core Alignment </w:t>
            </w:r>
            <w:r w:rsidR="00CA2D3B" w:rsidRPr="006F390B">
              <w:rPr>
                <w:rFonts w:asciiTheme="majorHAnsi" w:eastAsia="Times New Roman" w:hAnsiTheme="majorHAnsi" w:cs="Times New Roman"/>
                <w:b/>
                <w:bCs/>
                <w:color w:val="000000"/>
                <w:sz w:val="28"/>
                <w:szCs w:val="28"/>
                <w:rPrChange w:id="25" w:author="Brian!" w:date="2014-08-26T17:16:00Z">
                  <w:rPr>
                    <w:rFonts w:ascii="Cambria" w:eastAsia="Times New Roman" w:hAnsi="Cambria" w:cs="Times New Roman"/>
                    <w:b/>
                    <w:bCs/>
                    <w:color w:val="000000"/>
                    <w:sz w:val="28"/>
                    <w:szCs w:val="28"/>
                  </w:rPr>
                </w:rPrChange>
              </w:rPr>
              <w:t>B</w:t>
            </w:r>
            <w:r w:rsidRPr="006F390B">
              <w:rPr>
                <w:rFonts w:asciiTheme="majorHAnsi" w:eastAsia="Times New Roman" w:hAnsiTheme="majorHAnsi" w:cs="Times New Roman"/>
                <w:b/>
                <w:bCs/>
                <w:color w:val="000000"/>
                <w:sz w:val="28"/>
                <w:szCs w:val="28"/>
                <w:rPrChange w:id="26" w:author="Brian!" w:date="2014-08-26T17:16:00Z">
                  <w:rPr>
                    <w:rFonts w:ascii="Cambria" w:eastAsia="Times New Roman" w:hAnsi="Cambria" w:cs="Times New Roman"/>
                    <w:b/>
                    <w:bCs/>
                    <w:color w:val="000000"/>
                    <w:sz w:val="28"/>
                    <w:szCs w:val="28"/>
                  </w:rPr>
                </w:rPrChange>
              </w:rPr>
              <w:t>efore  IEP Development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44AE8" w:rsidRPr="006F390B" w:rsidRDefault="00D44AE8" w:rsidP="00D44AE8">
            <w:pPr>
              <w:spacing w:after="0" w:line="240" w:lineRule="auto"/>
              <w:jc w:val="center"/>
              <w:rPr>
                <w:rFonts w:asciiTheme="majorHAnsi" w:eastAsia="Times New Roman" w:hAnsiTheme="majorHAnsi" w:cs="Times New Roman"/>
                <w:b/>
                <w:bCs/>
                <w:sz w:val="24"/>
                <w:szCs w:val="24"/>
                <w:rPrChange w:id="27" w:author="Brian!" w:date="2014-08-26T17:16:00Z">
                  <w:rPr>
                    <w:rFonts w:ascii="Cambria" w:eastAsia="Times New Roman" w:hAnsi="Cambria" w:cs="Times New Roman"/>
                    <w:b/>
                    <w:bCs/>
                    <w:sz w:val="24"/>
                    <w:szCs w:val="24"/>
                  </w:rPr>
                </w:rPrChange>
              </w:rPr>
            </w:pPr>
            <w:r w:rsidRPr="006F390B">
              <w:rPr>
                <w:rFonts w:asciiTheme="majorHAnsi" w:eastAsia="Times New Roman" w:hAnsiTheme="majorHAnsi" w:cs="Times New Roman"/>
                <w:b/>
                <w:bCs/>
                <w:sz w:val="24"/>
                <w:szCs w:val="24"/>
                <w:rPrChange w:id="28" w:author="Brian!" w:date="2014-08-26T17:16:00Z">
                  <w:rPr>
                    <w:rFonts w:ascii="Cambria" w:eastAsia="Times New Roman" w:hAnsi="Cambria" w:cs="Times New Roman"/>
                    <w:b/>
                    <w:bCs/>
                    <w:sz w:val="24"/>
                    <w:szCs w:val="24"/>
                  </w:rPr>
                </w:rPrChange>
              </w:rPr>
              <w:t>Step 1</w:t>
            </w:r>
          </w:p>
        </w:tc>
        <w:tc>
          <w:tcPr>
            <w:tcW w:w="9105" w:type="dxa"/>
            <w:tcBorders>
              <w:top w:val="single" w:sz="4" w:space="0" w:color="auto"/>
              <w:left w:val="nil"/>
              <w:bottom w:val="nil"/>
              <w:right w:val="single" w:sz="4" w:space="0" w:color="000000"/>
            </w:tcBorders>
            <w:shd w:val="clear" w:color="auto" w:fill="B2A1C7" w:themeFill="accent4" w:themeFillTint="99"/>
            <w:vAlign w:val="bottom"/>
          </w:tcPr>
          <w:p w:rsidR="0080351C" w:rsidRPr="006F390B" w:rsidRDefault="00A90645" w:rsidP="0080351C">
            <w:pPr>
              <w:spacing w:after="0"/>
              <w:rPr>
                <w:rFonts w:asciiTheme="majorHAnsi" w:hAnsiTheme="majorHAnsi"/>
                <w:rPrChange w:id="29" w:author="Brian!" w:date="2014-08-26T17:16:00Z">
                  <w:rPr>
                    <w:rFonts w:ascii="Cambria" w:hAnsi="Cambria"/>
                  </w:rPr>
                </w:rPrChange>
              </w:rPr>
            </w:pPr>
            <w:r w:rsidRPr="006F390B">
              <w:rPr>
                <w:rFonts w:asciiTheme="majorHAnsi" w:hAnsiTheme="majorHAnsi"/>
                <w:b/>
                <w:rPrChange w:id="30" w:author="Brian!" w:date="2014-08-26T17:16:00Z">
                  <w:rPr>
                    <w:rFonts w:ascii="Cambria" w:hAnsi="Cambria"/>
                    <w:b/>
                  </w:rPr>
                </w:rPrChange>
              </w:rPr>
              <w:t>Step 1</w:t>
            </w:r>
            <w:r w:rsidR="002A3919" w:rsidRPr="006F390B">
              <w:rPr>
                <w:rFonts w:asciiTheme="majorHAnsi" w:hAnsiTheme="majorHAnsi"/>
                <w:b/>
                <w:rPrChange w:id="31" w:author="Brian!" w:date="2014-08-26T17:16:00Z">
                  <w:rPr>
                    <w:rFonts w:ascii="Cambria" w:hAnsi="Cambria"/>
                    <w:b/>
                  </w:rPr>
                </w:rPrChange>
              </w:rPr>
              <w:t xml:space="preserve"> (a)</w:t>
            </w:r>
            <w:r w:rsidRPr="006F390B">
              <w:rPr>
                <w:rFonts w:asciiTheme="majorHAnsi" w:hAnsiTheme="majorHAnsi"/>
                <w:b/>
                <w:rPrChange w:id="32" w:author="Brian!" w:date="2014-08-26T17:16:00Z">
                  <w:rPr>
                    <w:rFonts w:ascii="Cambria" w:hAnsi="Cambria"/>
                    <w:b/>
                  </w:rPr>
                </w:rPrChange>
              </w:rPr>
              <w:t xml:space="preserve">. </w:t>
            </w:r>
            <w:r w:rsidR="0080351C" w:rsidRPr="006F390B">
              <w:rPr>
                <w:rFonts w:asciiTheme="majorHAnsi" w:hAnsiTheme="majorHAnsi"/>
                <w:b/>
                <w:rPrChange w:id="33" w:author="Brian!" w:date="2014-08-26T17:16:00Z">
                  <w:rPr>
                    <w:rFonts w:ascii="Cambria" w:hAnsi="Cambria"/>
                    <w:b/>
                  </w:rPr>
                </w:rPrChange>
              </w:rPr>
              <w:t>What are the Common Core State Standards (CCSS) for the grade in which student is enrolled</w:t>
            </w:r>
            <w:r w:rsidR="00513610" w:rsidRPr="006F390B">
              <w:rPr>
                <w:rFonts w:asciiTheme="majorHAnsi" w:hAnsiTheme="majorHAnsi"/>
                <w:b/>
                <w:rPrChange w:id="34" w:author="Brian!" w:date="2014-08-26T17:16:00Z">
                  <w:rPr>
                    <w:rFonts w:ascii="Cambria" w:hAnsi="Cambria"/>
                    <w:b/>
                  </w:rPr>
                </w:rPrChange>
              </w:rPr>
              <w:t xml:space="preserve"> and will be enrolled in during the IEP</w:t>
            </w:r>
            <w:r w:rsidR="0080351C" w:rsidRPr="006F390B">
              <w:rPr>
                <w:rFonts w:asciiTheme="majorHAnsi" w:hAnsiTheme="majorHAnsi"/>
                <w:b/>
                <w:rPrChange w:id="35" w:author="Brian!" w:date="2014-08-26T17:16:00Z">
                  <w:rPr>
                    <w:rFonts w:ascii="Cambria" w:hAnsi="Cambria"/>
                    <w:b/>
                  </w:rPr>
                </w:rPrChange>
              </w:rPr>
              <w:t>?</w:t>
            </w:r>
            <w:r w:rsidR="002A3919" w:rsidRPr="006F390B">
              <w:rPr>
                <w:rFonts w:asciiTheme="majorHAnsi" w:hAnsiTheme="majorHAnsi"/>
                <w:b/>
                <w:rPrChange w:id="36" w:author="Brian!" w:date="2014-08-26T17:16:00Z">
                  <w:rPr>
                    <w:rFonts w:ascii="Cambria" w:hAnsi="Cambria"/>
                    <w:b/>
                  </w:rPr>
                </w:rPrChange>
              </w:rPr>
              <w:t xml:space="preserve">  </w:t>
            </w:r>
            <w:r w:rsidR="002A3919" w:rsidRPr="006F390B">
              <w:rPr>
                <w:rFonts w:asciiTheme="majorHAnsi" w:eastAsia="Times New Roman" w:hAnsiTheme="majorHAnsi" w:cs="Times New Roman"/>
                <w:b/>
                <w:rPrChange w:id="37" w:author="Brian!" w:date="2014-08-26T17:16:00Z">
                  <w:rPr>
                    <w:rFonts w:ascii="Cambria" w:eastAsia="Times New Roman" w:hAnsi="Cambria" w:cs="Times New Roman"/>
                    <w:b/>
                  </w:rPr>
                </w:rPrChange>
              </w:rPr>
              <w:t xml:space="preserve">Step 1 (b). Assess Student to Determine Where Student is Functioning in identified area of need  </w:t>
            </w:r>
            <w:r w:rsidR="002A3919" w:rsidRPr="006F390B">
              <w:rPr>
                <w:rFonts w:asciiTheme="majorHAnsi" w:eastAsia="Times New Roman" w:hAnsiTheme="majorHAnsi" w:cs="Times New Roman"/>
                <w:rPrChange w:id="38" w:author="Brian!" w:date="2014-08-26T17:16:00Z">
                  <w:rPr>
                    <w:rFonts w:ascii="Cambria" w:eastAsia="Times New Roman" w:hAnsi="Cambria" w:cs="Times New Roman"/>
                  </w:rPr>
                </w:rPrChange>
              </w:rPr>
              <w:t>(i.e.</w:t>
            </w:r>
            <w:r w:rsidR="002A3919" w:rsidRPr="006F390B">
              <w:rPr>
                <w:rFonts w:asciiTheme="majorHAnsi" w:eastAsia="Times New Roman" w:hAnsiTheme="majorHAnsi" w:cs="Times New Roman"/>
                <w:b/>
                <w:rPrChange w:id="39" w:author="Brian!" w:date="2014-08-26T17:16:00Z">
                  <w:rPr>
                    <w:rFonts w:ascii="Cambria" w:eastAsia="Times New Roman" w:hAnsi="Cambria" w:cs="Times New Roman"/>
                    <w:b/>
                  </w:rPr>
                </w:rPrChange>
              </w:rPr>
              <w:t xml:space="preserve"> </w:t>
            </w:r>
            <w:r w:rsidR="002A3919" w:rsidRPr="006F390B">
              <w:rPr>
                <w:rFonts w:asciiTheme="majorHAnsi" w:eastAsia="Times New Roman" w:hAnsiTheme="majorHAnsi" w:cs="Times New Roman"/>
                <w:rPrChange w:id="40" w:author="Brian!" w:date="2014-08-26T17:16:00Z">
                  <w:rPr>
                    <w:rFonts w:ascii="Cambria" w:eastAsia="Times New Roman" w:hAnsi="Cambria" w:cs="Times New Roman"/>
                  </w:rPr>
                </w:rPrChange>
              </w:rPr>
              <w:t>(a) Transition Goals (b) Quality of Life Outcomes (c) Social Emotional and Behavioral</w:t>
            </w:r>
            <w:r w:rsidR="002A3919" w:rsidRPr="006F390B">
              <w:rPr>
                <w:rFonts w:asciiTheme="majorHAnsi" w:eastAsia="Times New Roman" w:hAnsiTheme="majorHAnsi" w:cs="Times New Roman"/>
                <w:b/>
                <w:rPrChange w:id="41" w:author="Brian!" w:date="2014-08-26T17:16:00Z">
                  <w:rPr>
                    <w:rFonts w:ascii="Cambria" w:eastAsia="Times New Roman" w:hAnsi="Cambria" w:cs="Times New Roman"/>
                    <w:b/>
                  </w:rPr>
                </w:rPrChange>
              </w:rPr>
              <w:t xml:space="preserve"> </w:t>
            </w:r>
            <w:r w:rsidR="002A3919" w:rsidRPr="006F390B">
              <w:rPr>
                <w:rFonts w:asciiTheme="majorHAnsi" w:eastAsia="Times New Roman" w:hAnsiTheme="majorHAnsi" w:cs="Times New Roman"/>
                <w:rPrChange w:id="42" w:author="Brian!" w:date="2014-08-26T17:16:00Z">
                  <w:rPr>
                    <w:rFonts w:ascii="Cambria" w:eastAsia="Times New Roman" w:hAnsi="Cambria" w:cs="Times New Roman"/>
                  </w:rPr>
                </w:rPrChange>
              </w:rPr>
              <w:t xml:space="preserve">Areas (d) </w:t>
            </w:r>
            <w:r w:rsidR="002A3919" w:rsidRPr="006F390B">
              <w:rPr>
                <w:rFonts w:asciiTheme="majorHAnsi" w:eastAsia="Times New Roman" w:hAnsiTheme="majorHAnsi" w:cs="Times New Roman"/>
                <w:u w:val="single"/>
                <w:rPrChange w:id="43" w:author="Brian!" w:date="2014-08-26T17:16:00Z">
                  <w:rPr>
                    <w:rFonts w:ascii="Cambria" w:eastAsia="Times New Roman" w:hAnsi="Cambria" w:cs="Times New Roman"/>
                    <w:u w:val="single"/>
                  </w:rPr>
                </w:rPrChange>
              </w:rPr>
              <w:t>Grade Level Standards</w:t>
            </w:r>
            <w:r w:rsidR="002A3919" w:rsidRPr="006F390B">
              <w:rPr>
                <w:rFonts w:asciiTheme="majorHAnsi" w:eastAsia="Times New Roman" w:hAnsiTheme="majorHAnsi" w:cs="Times New Roman"/>
                <w:rPrChange w:id="44" w:author="Brian!" w:date="2014-08-26T17:16:00Z">
                  <w:rPr>
                    <w:rFonts w:ascii="Cambria" w:eastAsia="Times New Roman" w:hAnsi="Cambria" w:cs="Times New Roman"/>
                  </w:rPr>
                </w:rPrChange>
              </w:rPr>
              <w:t xml:space="preserve"> (e) Technology Skills)</w:t>
            </w:r>
          </w:p>
          <w:p w:rsidR="00D44AE8" w:rsidRPr="006F390B" w:rsidRDefault="00D44AE8" w:rsidP="00D44AE8">
            <w:pPr>
              <w:spacing w:after="0" w:line="240" w:lineRule="auto"/>
              <w:jc w:val="center"/>
              <w:rPr>
                <w:rFonts w:asciiTheme="majorHAnsi" w:eastAsia="Times New Roman" w:hAnsiTheme="majorHAnsi" w:cs="Times New Roman"/>
                <w:b/>
                <w:rPrChange w:id="45" w:author="Brian!" w:date="2014-08-26T17:16:00Z">
                  <w:rPr>
                    <w:rFonts w:ascii="Cambria" w:eastAsia="Times New Roman" w:hAnsi="Cambria" w:cs="Times New Roman"/>
                    <w:b/>
                  </w:rPr>
                </w:rPrChange>
              </w:rPr>
            </w:pPr>
          </w:p>
        </w:tc>
      </w:tr>
      <w:tr w:rsidR="00D44AE8" w:rsidRPr="00D44AE8">
        <w:trPr>
          <w:trHeight w:val="1250"/>
        </w:trPr>
        <w:tc>
          <w:tcPr>
            <w:tcW w:w="1170" w:type="dxa"/>
            <w:vMerge/>
            <w:tcBorders>
              <w:top w:val="single" w:sz="4" w:space="0" w:color="auto"/>
              <w:left w:val="single" w:sz="4" w:space="0" w:color="auto"/>
              <w:bottom w:val="single" w:sz="4" w:space="0" w:color="000000"/>
              <w:right w:val="nil"/>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8"/>
                <w:szCs w:val="28"/>
                <w:rPrChange w:id="46" w:author="Brian!" w:date="2014-08-26T17:16:00Z">
                  <w:rPr>
                    <w:rFonts w:ascii="Cambria" w:eastAsia="Times New Roman" w:hAnsi="Cambria" w:cs="Times New Roman"/>
                    <w:b/>
                    <w:bCs/>
                    <w:color w:val="000000"/>
                    <w:sz w:val="28"/>
                    <w:szCs w:val="28"/>
                  </w:rPr>
                </w:rPrChange>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44AE8" w:rsidRPr="006F390B" w:rsidRDefault="00D44AE8" w:rsidP="00D44AE8">
            <w:pPr>
              <w:spacing w:after="0" w:line="240" w:lineRule="auto"/>
              <w:rPr>
                <w:rFonts w:asciiTheme="majorHAnsi" w:eastAsia="Times New Roman" w:hAnsiTheme="majorHAnsi" w:cs="Times New Roman"/>
                <w:b/>
                <w:bCs/>
                <w:sz w:val="24"/>
                <w:szCs w:val="24"/>
                <w:rPrChange w:id="47" w:author="Brian!" w:date="2014-08-26T17:16:00Z">
                  <w:rPr>
                    <w:rFonts w:ascii="Cambria" w:eastAsia="Times New Roman" w:hAnsi="Cambria" w:cs="Times New Roman"/>
                    <w:b/>
                    <w:bCs/>
                    <w:sz w:val="24"/>
                    <w:szCs w:val="24"/>
                  </w:rPr>
                </w:rPrChange>
              </w:rPr>
            </w:pPr>
          </w:p>
        </w:tc>
        <w:tc>
          <w:tcPr>
            <w:tcW w:w="9105" w:type="dxa"/>
            <w:tcBorders>
              <w:top w:val="nil"/>
              <w:left w:val="nil"/>
              <w:bottom w:val="single" w:sz="4" w:space="0" w:color="auto"/>
              <w:right w:val="single" w:sz="4" w:space="0" w:color="000000"/>
            </w:tcBorders>
            <w:shd w:val="clear" w:color="auto" w:fill="auto"/>
            <w:noWrap/>
            <w:vAlign w:val="center"/>
          </w:tcPr>
          <w:p w:rsidR="007E4F01" w:rsidRPr="006F390B" w:rsidRDefault="007E4F01" w:rsidP="00556E0B">
            <w:pPr>
              <w:spacing w:after="0" w:line="240" w:lineRule="auto"/>
              <w:rPr>
                <w:rFonts w:asciiTheme="majorHAnsi" w:eastAsia="Times New Roman" w:hAnsiTheme="majorHAnsi" w:cs="Times New Roman"/>
                <w:rPrChange w:id="48" w:author="Brian!" w:date="2014-08-26T17:16:00Z">
                  <w:rPr>
                    <w:rFonts w:ascii="Cambria" w:eastAsia="Times New Roman" w:hAnsi="Cambria" w:cs="Times New Roman"/>
                  </w:rPr>
                </w:rPrChange>
              </w:rPr>
            </w:pPr>
            <w:r w:rsidRPr="006F390B">
              <w:rPr>
                <w:rFonts w:asciiTheme="majorHAnsi" w:eastAsia="Times New Roman" w:hAnsiTheme="majorHAnsi" w:cs="Times New Roman"/>
                <w:rPrChange w:id="49" w:author="Brian!" w:date="2014-08-26T17:16:00Z">
                  <w:rPr>
                    <w:rFonts w:ascii="Cambria" w:eastAsia="Times New Roman" w:hAnsi="Cambria" w:cs="Times New Roman"/>
                  </w:rPr>
                </w:rPrChange>
              </w:rPr>
              <w:t>1(a).  CCSS in math 4</w:t>
            </w:r>
            <w:r w:rsidRPr="006F390B">
              <w:rPr>
                <w:rFonts w:asciiTheme="majorHAnsi" w:eastAsia="Times New Roman" w:hAnsiTheme="majorHAnsi" w:cs="Times New Roman"/>
                <w:vertAlign w:val="superscript"/>
                <w:rPrChange w:id="50" w:author="Brian!" w:date="2014-08-26T17:16:00Z">
                  <w:rPr>
                    <w:rFonts w:ascii="Cambria" w:eastAsia="Times New Roman" w:hAnsi="Cambria" w:cs="Times New Roman"/>
                    <w:vertAlign w:val="superscript"/>
                  </w:rPr>
                </w:rPrChange>
              </w:rPr>
              <w:t>th</w:t>
            </w:r>
            <w:r w:rsidRPr="006F390B">
              <w:rPr>
                <w:rFonts w:asciiTheme="majorHAnsi" w:eastAsia="Times New Roman" w:hAnsiTheme="majorHAnsi" w:cs="Times New Roman"/>
                <w:rPrChange w:id="51" w:author="Brian!" w:date="2014-08-26T17:16:00Z">
                  <w:rPr>
                    <w:rFonts w:ascii="Cambria" w:eastAsia="Times New Roman" w:hAnsi="Cambria" w:cs="Times New Roman"/>
                  </w:rPr>
                </w:rPrChange>
              </w:rPr>
              <w:t xml:space="preserve"> grade.</w:t>
            </w:r>
          </w:p>
          <w:p w:rsidR="007E4F01" w:rsidRPr="006F390B" w:rsidRDefault="007E4F01" w:rsidP="00556E0B">
            <w:pPr>
              <w:spacing w:after="0" w:line="240" w:lineRule="auto"/>
              <w:rPr>
                <w:rFonts w:asciiTheme="majorHAnsi" w:eastAsia="Times New Roman" w:hAnsiTheme="majorHAnsi" w:cs="Times New Roman"/>
                <w:rPrChange w:id="52" w:author="Brian!" w:date="2014-08-26T17:16:00Z">
                  <w:rPr>
                    <w:rFonts w:ascii="Cambria" w:eastAsia="Times New Roman" w:hAnsi="Cambria" w:cs="Times New Roman"/>
                  </w:rPr>
                </w:rPrChange>
              </w:rPr>
            </w:pPr>
          </w:p>
          <w:p w:rsidR="00B55423" w:rsidRPr="006F390B" w:rsidRDefault="007E4F01" w:rsidP="007E4F01">
            <w:pPr>
              <w:spacing w:after="0" w:line="240" w:lineRule="auto"/>
              <w:rPr>
                <w:rFonts w:asciiTheme="majorHAnsi" w:eastAsia="Times New Roman" w:hAnsiTheme="majorHAnsi" w:cs="Times New Roman"/>
                <w:rPrChange w:id="53" w:author="Brian!" w:date="2014-08-26T17:16:00Z">
                  <w:rPr>
                    <w:rFonts w:ascii="Cambria" w:eastAsia="Times New Roman" w:hAnsi="Cambria" w:cs="Times New Roman"/>
                  </w:rPr>
                </w:rPrChange>
              </w:rPr>
            </w:pPr>
            <w:r w:rsidRPr="006F390B">
              <w:rPr>
                <w:rFonts w:asciiTheme="majorHAnsi" w:eastAsia="Times New Roman" w:hAnsiTheme="majorHAnsi" w:cs="Times New Roman"/>
                <w:rPrChange w:id="54" w:author="Brian!" w:date="2014-08-26T17:16:00Z">
                  <w:rPr>
                    <w:rFonts w:ascii="Cambria" w:eastAsia="Times New Roman" w:hAnsi="Cambria" w:cs="Times New Roman"/>
                  </w:rPr>
                </w:rPrChange>
              </w:rPr>
              <w:t>1(b).  Performance on Grade Level Standards:  On problem solving tasks</w:t>
            </w:r>
            <w:r w:rsidR="001F1CB3" w:rsidRPr="006F390B">
              <w:rPr>
                <w:rFonts w:asciiTheme="majorHAnsi" w:eastAsia="Times New Roman" w:hAnsiTheme="majorHAnsi" w:cs="Times New Roman"/>
                <w:rPrChange w:id="55" w:author="Brian!" w:date="2014-08-26T17:16:00Z">
                  <w:rPr>
                    <w:rFonts w:ascii="Cambria" w:eastAsia="Times New Roman" w:hAnsi="Cambria" w:cs="Times New Roman"/>
                  </w:rPr>
                </w:rPrChange>
              </w:rPr>
              <w:t xml:space="preserve">, </w:t>
            </w:r>
            <w:r w:rsidRPr="006F390B">
              <w:rPr>
                <w:rFonts w:asciiTheme="majorHAnsi" w:eastAsia="Times New Roman" w:hAnsiTheme="majorHAnsi" w:cs="Times New Roman"/>
                <w:rPrChange w:id="56" w:author="Brian!" w:date="2014-08-26T17:16:00Z">
                  <w:rPr>
                    <w:rFonts w:ascii="Cambria" w:eastAsia="Times New Roman" w:hAnsi="Cambria" w:cs="Times New Roman"/>
                  </w:rPr>
                </w:rPrChange>
              </w:rPr>
              <w:t>the student scored 3 out o</w:t>
            </w:r>
            <w:r w:rsidR="00CC13A3" w:rsidRPr="006F390B">
              <w:rPr>
                <w:rFonts w:asciiTheme="majorHAnsi" w:eastAsia="Times New Roman" w:hAnsiTheme="majorHAnsi" w:cs="Times New Roman"/>
                <w:rPrChange w:id="57" w:author="Brian!" w:date="2014-08-26T17:16:00Z">
                  <w:rPr>
                    <w:rFonts w:ascii="Cambria" w:eastAsia="Times New Roman" w:hAnsi="Cambria" w:cs="Times New Roman"/>
                  </w:rPr>
                </w:rPrChange>
              </w:rPr>
              <w:t>f 12 (benchmark 8, see attached</w:t>
            </w:r>
            <w:r w:rsidR="001F1CB3" w:rsidRPr="006F390B">
              <w:rPr>
                <w:rFonts w:asciiTheme="majorHAnsi" w:eastAsia="Times New Roman" w:hAnsiTheme="majorHAnsi" w:cs="Times New Roman"/>
                <w:rPrChange w:id="58" w:author="Brian!" w:date="2014-08-26T17:16:00Z">
                  <w:rPr>
                    <w:rFonts w:ascii="Cambria" w:eastAsia="Times New Roman" w:hAnsi="Cambria" w:cs="Times New Roman"/>
                  </w:rPr>
                </w:rPrChange>
              </w:rPr>
              <w:t xml:space="preserve"> </w:t>
            </w:r>
            <w:r w:rsidR="00CC13A3" w:rsidRPr="006F390B">
              <w:rPr>
                <w:rFonts w:asciiTheme="majorHAnsi" w:eastAsia="Times New Roman" w:hAnsiTheme="majorHAnsi" w:cs="Times New Roman"/>
                <w:rPrChange w:id="59" w:author="Brian!" w:date="2014-08-26T17:16:00Z">
                  <w:rPr>
                    <w:rFonts w:ascii="Cambria" w:eastAsia="Times New Roman" w:hAnsi="Cambria" w:cs="Times New Roman"/>
                  </w:rPr>
                </w:rPrChange>
              </w:rPr>
              <w:t xml:space="preserve">district </w:t>
            </w:r>
            <w:r w:rsidR="001F1CB3" w:rsidRPr="006F390B">
              <w:rPr>
                <w:rFonts w:asciiTheme="majorHAnsi" w:eastAsia="Times New Roman" w:hAnsiTheme="majorHAnsi" w:cs="Times New Roman"/>
                <w:rPrChange w:id="60" w:author="Brian!" w:date="2014-08-26T17:16:00Z">
                  <w:rPr>
                    <w:rFonts w:ascii="Cambria" w:eastAsia="Times New Roman" w:hAnsi="Cambria" w:cs="Times New Roman"/>
                  </w:rPr>
                </w:rPrChange>
              </w:rPr>
              <w:t xml:space="preserve">grade level </w:t>
            </w:r>
            <w:r w:rsidRPr="006F390B">
              <w:rPr>
                <w:rFonts w:asciiTheme="majorHAnsi" w:eastAsia="Times New Roman" w:hAnsiTheme="majorHAnsi" w:cs="Times New Roman"/>
                <w:rPrChange w:id="61" w:author="Brian!" w:date="2014-08-26T17:16:00Z">
                  <w:rPr>
                    <w:rFonts w:ascii="Cambria" w:eastAsia="Times New Roman" w:hAnsi="Cambria" w:cs="Times New Roman"/>
                  </w:rPr>
                </w:rPrChange>
              </w:rPr>
              <w:t xml:space="preserve">rubric).  He scored 50 out </w:t>
            </w:r>
            <w:r w:rsidR="001F1CB3" w:rsidRPr="006F390B">
              <w:rPr>
                <w:rFonts w:asciiTheme="majorHAnsi" w:eastAsia="Times New Roman" w:hAnsiTheme="majorHAnsi" w:cs="Times New Roman"/>
                <w:rPrChange w:id="62" w:author="Brian!" w:date="2014-08-26T17:16:00Z">
                  <w:rPr>
                    <w:rFonts w:ascii="Cambria" w:eastAsia="Times New Roman" w:hAnsi="Cambria" w:cs="Times New Roman"/>
                  </w:rPr>
                </w:rPrChange>
              </w:rPr>
              <w:t xml:space="preserve">of </w:t>
            </w:r>
            <w:r w:rsidRPr="006F390B">
              <w:rPr>
                <w:rFonts w:asciiTheme="majorHAnsi" w:eastAsia="Times New Roman" w:hAnsiTheme="majorHAnsi" w:cs="Times New Roman"/>
                <w:rPrChange w:id="63" w:author="Brian!" w:date="2014-08-26T17:16:00Z">
                  <w:rPr>
                    <w:rFonts w:ascii="Cambria" w:eastAsia="Times New Roman" w:hAnsi="Cambria" w:cs="Times New Roman"/>
                  </w:rPr>
                </w:rPrChange>
              </w:rPr>
              <w:t xml:space="preserve">50 on both multiplication and division assessments (Shoreline Fluency Assessments).  </w:t>
            </w:r>
            <w:r w:rsidR="00B55423" w:rsidRPr="006F390B">
              <w:rPr>
                <w:rFonts w:asciiTheme="majorHAnsi" w:eastAsia="Times New Roman" w:hAnsiTheme="majorHAnsi" w:cs="Times New Roman"/>
                <w:rPrChange w:id="64" w:author="Brian!" w:date="2014-08-26T17:16:00Z">
                  <w:rPr>
                    <w:rFonts w:ascii="Cambria" w:eastAsia="Times New Roman" w:hAnsi="Cambria" w:cs="Times New Roman"/>
                  </w:rPr>
                </w:rPrChange>
              </w:rPr>
              <w:t>On the ADDVantage multiplication/division assessment he is able to multiply 2 by 1 digit problems and divide 1-digit divisors into 2 digit dividends (construct 5 of 6).</w:t>
            </w:r>
          </w:p>
          <w:p w:rsidR="000B18D2" w:rsidRPr="006F390B" w:rsidRDefault="000B18D2" w:rsidP="007E4F01">
            <w:pPr>
              <w:spacing w:after="0" w:line="240" w:lineRule="auto"/>
              <w:rPr>
                <w:rFonts w:asciiTheme="majorHAnsi" w:eastAsia="Times New Roman" w:hAnsiTheme="majorHAnsi" w:cs="Times New Roman"/>
                <w:rPrChange w:id="65" w:author="Brian!" w:date="2014-08-26T17:16:00Z">
                  <w:rPr>
                    <w:rFonts w:ascii="Cambria" w:eastAsia="Times New Roman" w:hAnsi="Cambria" w:cs="Times New Roman"/>
                  </w:rPr>
                </w:rPrChange>
              </w:rPr>
            </w:pPr>
          </w:p>
        </w:tc>
      </w:tr>
      <w:tr w:rsidR="00D44AE8" w:rsidRPr="00D44AE8">
        <w:trPr>
          <w:trHeight w:val="800"/>
        </w:trPr>
        <w:tc>
          <w:tcPr>
            <w:tcW w:w="1170" w:type="dxa"/>
            <w:vMerge/>
            <w:tcBorders>
              <w:top w:val="single" w:sz="4" w:space="0" w:color="auto"/>
              <w:left w:val="single" w:sz="4" w:space="0" w:color="auto"/>
              <w:bottom w:val="single" w:sz="4" w:space="0" w:color="000000"/>
              <w:right w:val="nil"/>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8"/>
                <w:szCs w:val="28"/>
                <w:rPrChange w:id="66" w:author="Brian!" w:date="2014-08-26T17:16:00Z">
                  <w:rPr>
                    <w:rFonts w:ascii="Cambria" w:eastAsia="Times New Roman" w:hAnsi="Cambria" w:cs="Times New Roman"/>
                    <w:b/>
                    <w:bCs/>
                    <w:color w:val="000000"/>
                    <w:sz w:val="28"/>
                    <w:szCs w:val="28"/>
                  </w:rPr>
                </w:rPrChange>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D44AE8" w:rsidRPr="006F390B" w:rsidRDefault="00D44AE8" w:rsidP="00D44AE8">
            <w:pPr>
              <w:spacing w:after="0" w:line="240" w:lineRule="auto"/>
              <w:jc w:val="center"/>
              <w:rPr>
                <w:rFonts w:asciiTheme="majorHAnsi" w:eastAsia="Times New Roman" w:hAnsiTheme="majorHAnsi" w:cs="Times New Roman"/>
                <w:b/>
                <w:bCs/>
                <w:sz w:val="24"/>
                <w:szCs w:val="24"/>
                <w:rPrChange w:id="67" w:author="Brian!" w:date="2014-08-26T17:16:00Z">
                  <w:rPr>
                    <w:rFonts w:ascii="Cambria" w:eastAsia="Times New Roman" w:hAnsi="Cambria" w:cs="Times New Roman"/>
                    <w:b/>
                    <w:bCs/>
                    <w:sz w:val="24"/>
                    <w:szCs w:val="24"/>
                  </w:rPr>
                </w:rPrChange>
              </w:rPr>
            </w:pPr>
            <w:r w:rsidRPr="006F390B">
              <w:rPr>
                <w:rFonts w:asciiTheme="majorHAnsi" w:eastAsia="Times New Roman" w:hAnsiTheme="majorHAnsi" w:cs="Times New Roman"/>
                <w:b/>
                <w:bCs/>
                <w:sz w:val="24"/>
                <w:szCs w:val="24"/>
                <w:rPrChange w:id="68" w:author="Brian!" w:date="2014-08-26T17:16:00Z">
                  <w:rPr>
                    <w:rFonts w:ascii="Cambria" w:eastAsia="Times New Roman" w:hAnsi="Cambria" w:cs="Times New Roman"/>
                    <w:b/>
                    <w:bCs/>
                    <w:sz w:val="24"/>
                    <w:szCs w:val="24"/>
                  </w:rPr>
                </w:rPrChange>
              </w:rPr>
              <w:t>Step 2</w:t>
            </w:r>
          </w:p>
        </w:tc>
        <w:tc>
          <w:tcPr>
            <w:tcW w:w="9105" w:type="dxa"/>
            <w:tcBorders>
              <w:top w:val="single" w:sz="4" w:space="0" w:color="auto"/>
              <w:left w:val="nil"/>
              <w:bottom w:val="nil"/>
              <w:right w:val="single" w:sz="4" w:space="0" w:color="000000"/>
            </w:tcBorders>
            <w:shd w:val="clear" w:color="auto" w:fill="B2A1C7" w:themeFill="accent4" w:themeFillTint="99"/>
            <w:vAlign w:val="bottom"/>
          </w:tcPr>
          <w:p w:rsidR="002A3919" w:rsidRPr="006F390B" w:rsidRDefault="002A3919" w:rsidP="007C7CDE">
            <w:pPr>
              <w:spacing w:after="0" w:line="240" w:lineRule="auto"/>
              <w:rPr>
                <w:rFonts w:asciiTheme="majorHAnsi" w:eastAsia="Times New Roman" w:hAnsiTheme="majorHAnsi" w:cs="Times New Roman"/>
                <w:b/>
                <w:rPrChange w:id="69" w:author="Brian!" w:date="2014-08-26T17:16:00Z">
                  <w:rPr>
                    <w:rFonts w:ascii="Cambria" w:eastAsia="Times New Roman" w:hAnsi="Cambria" w:cs="Times New Roman"/>
                    <w:b/>
                  </w:rPr>
                </w:rPrChange>
              </w:rPr>
            </w:pPr>
            <w:r w:rsidRPr="006F390B">
              <w:rPr>
                <w:rFonts w:asciiTheme="majorHAnsi" w:eastAsia="Times New Roman" w:hAnsiTheme="majorHAnsi" w:cs="Times New Roman"/>
                <w:b/>
                <w:rPrChange w:id="70" w:author="Brian!" w:date="2014-08-26T17:16:00Z">
                  <w:rPr>
                    <w:rFonts w:ascii="Cambria" w:eastAsia="Times New Roman" w:hAnsi="Cambria" w:cs="Times New Roman"/>
                    <w:b/>
                  </w:rPr>
                </w:rPrChange>
              </w:rPr>
              <w:t>Step 2</w:t>
            </w:r>
            <w:r w:rsidR="00EC4E67" w:rsidRPr="006F390B">
              <w:rPr>
                <w:rFonts w:asciiTheme="majorHAnsi" w:eastAsia="Times New Roman" w:hAnsiTheme="majorHAnsi" w:cs="Times New Roman"/>
                <w:b/>
                <w:rPrChange w:id="71" w:author="Brian!" w:date="2014-08-26T17:16:00Z">
                  <w:rPr>
                    <w:rFonts w:ascii="Cambria" w:eastAsia="Times New Roman" w:hAnsi="Cambria" w:cs="Times New Roman"/>
                    <w:b/>
                  </w:rPr>
                </w:rPrChange>
              </w:rPr>
              <w:t>(a)</w:t>
            </w:r>
            <w:r w:rsidRPr="006F390B">
              <w:rPr>
                <w:rFonts w:asciiTheme="majorHAnsi" w:eastAsia="Times New Roman" w:hAnsiTheme="majorHAnsi" w:cs="Times New Roman"/>
                <w:b/>
                <w:rPrChange w:id="72" w:author="Brian!" w:date="2014-08-26T17:16:00Z">
                  <w:rPr>
                    <w:rFonts w:ascii="Cambria" w:eastAsia="Times New Roman" w:hAnsi="Cambria" w:cs="Times New Roman"/>
                    <w:b/>
                  </w:rPr>
                </w:rPrChange>
              </w:rPr>
              <w:t xml:space="preserve">. </w:t>
            </w:r>
            <w:r w:rsidR="00EC4E67" w:rsidRPr="006F390B">
              <w:rPr>
                <w:rFonts w:asciiTheme="majorHAnsi" w:eastAsia="Times New Roman" w:hAnsiTheme="majorHAnsi" w:cs="Times New Roman"/>
                <w:b/>
                <w:rPrChange w:id="73" w:author="Brian!" w:date="2014-08-26T17:16:00Z">
                  <w:rPr>
                    <w:rFonts w:ascii="Cambria" w:eastAsia="Times New Roman" w:hAnsi="Cambria" w:cs="Times New Roman"/>
                    <w:b/>
                  </w:rPr>
                </w:rPrChange>
              </w:rPr>
              <w:t xml:space="preserve"> </w:t>
            </w:r>
            <w:r w:rsidRPr="006F390B">
              <w:rPr>
                <w:rFonts w:asciiTheme="majorHAnsi" w:eastAsia="Times New Roman" w:hAnsiTheme="majorHAnsi" w:cs="Times New Roman"/>
                <w:b/>
                <w:rPrChange w:id="74" w:author="Brian!" w:date="2014-08-26T17:16:00Z">
                  <w:rPr>
                    <w:rFonts w:ascii="Cambria" w:eastAsia="Times New Roman" w:hAnsi="Cambria" w:cs="Times New Roman"/>
                    <w:b/>
                  </w:rPr>
                </w:rPrChange>
              </w:rPr>
              <w:t>Prioritize the CCSS(s) and its essential element(s) to be addressed in the IEP.</w:t>
            </w:r>
            <w:r w:rsidR="00EC4E67" w:rsidRPr="006F390B">
              <w:rPr>
                <w:rFonts w:asciiTheme="majorHAnsi" w:eastAsia="Times New Roman" w:hAnsiTheme="majorHAnsi" w:cs="Times New Roman"/>
                <w:b/>
                <w:rPrChange w:id="75" w:author="Brian!" w:date="2014-08-26T17:16:00Z">
                  <w:rPr>
                    <w:rFonts w:ascii="Cambria" w:eastAsia="Times New Roman" w:hAnsi="Cambria" w:cs="Times New Roman"/>
                    <w:b/>
                  </w:rPr>
                </w:rPrChange>
              </w:rPr>
              <w:t xml:space="preserve">   Step 2(b).  Expectation(s) of the prioritized standard.</w:t>
            </w:r>
          </w:p>
          <w:p w:rsidR="00D44AE8" w:rsidRPr="006F390B" w:rsidRDefault="00D44AE8" w:rsidP="007C7CDE">
            <w:pPr>
              <w:spacing w:after="0" w:line="240" w:lineRule="auto"/>
              <w:rPr>
                <w:rFonts w:asciiTheme="majorHAnsi" w:eastAsia="Times New Roman" w:hAnsiTheme="majorHAnsi" w:cs="Times New Roman"/>
                <w:b/>
                <w:rPrChange w:id="76" w:author="Brian!" w:date="2014-08-26T17:16:00Z">
                  <w:rPr>
                    <w:rFonts w:ascii="Cambria" w:eastAsia="Times New Roman" w:hAnsi="Cambria" w:cs="Times New Roman"/>
                    <w:b/>
                  </w:rPr>
                </w:rPrChange>
              </w:rPr>
            </w:pPr>
          </w:p>
        </w:tc>
      </w:tr>
      <w:tr w:rsidR="00D44AE8" w:rsidRPr="00D44AE8">
        <w:trPr>
          <w:trHeight w:val="980"/>
        </w:trPr>
        <w:tc>
          <w:tcPr>
            <w:tcW w:w="1170" w:type="dxa"/>
            <w:vMerge/>
            <w:tcBorders>
              <w:top w:val="single" w:sz="4" w:space="0" w:color="auto"/>
              <w:left w:val="single" w:sz="4" w:space="0" w:color="auto"/>
              <w:bottom w:val="single" w:sz="4" w:space="0" w:color="000000"/>
              <w:right w:val="nil"/>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8"/>
                <w:szCs w:val="28"/>
                <w:rPrChange w:id="77" w:author="Brian!" w:date="2014-08-26T17:16:00Z">
                  <w:rPr>
                    <w:rFonts w:ascii="Cambria" w:eastAsia="Times New Roman" w:hAnsi="Cambria" w:cs="Times New Roman"/>
                    <w:b/>
                    <w:bCs/>
                    <w:color w:val="000000"/>
                    <w:sz w:val="28"/>
                    <w:szCs w:val="28"/>
                  </w:rPr>
                </w:rPrChange>
              </w:rPr>
            </w:pPr>
          </w:p>
        </w:tc>
        <w:tc>
          <w:tcPr>
            <w:tcW w:w="900" w:type="dxa"/>
            <w:vMerge/>
            <w:tcBorders>
              <w:top w:val="nil"/>
              <w:left w:val="single" w:sz="4" w:space="0" w:color="auto"/>
              <w:bottom w:val="single" w:sz="4" w:space="0" w:color="auto"/>
              <w:right w:val="single" w:sz="4" w:space="0" w:color="auto"/>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4"/>
                <w:szCs w:val="24"/>
                <w:rPrChange w:id="78" w:author="Brian!" w:date="2014-08-26T17:16:00Z">
                  <w:rPr>
                    <w:rFonts w:ascii="Cambria" w:eastAsia="Times New Roman" w:hAnsi="Cambria" w:cs="Times New Roman"/>
                    <w:b/>
                    <w:bCs/>
                    <w:color w:val="000000"/>
                    <w:sz w:val="24"/>
                    <w:szCs w:val="24"/>
                  </w:rPr>
                </w:rPrChange>
              </w:rPr>
            </w:pPr>
          </w:p>
        </w:tc>
        <w:tc>
          <w:tcPr>
            <w:tcW w:w="9105" w:type="dxa"/>
            <w:tcBorders>
              <w:top w:val="nil"/>
              <w:left w:val="nil"/>
              <w:bottom w:val="single" w:sz="4" w:space="0" w:color="auto"/>
              <w:right w:val="single" w:sz="4" w:space="0" w:color="000000"/>
            </w:tcBorders>
            <w:shd w:val="clear" w:color="auto" w:fill="auto"/>
            <w:noWrap/>
            <w:vAlign w:val="center"/>
          </w:tcPr>
          <w:p w:rsidR="00EC4E67" w:rsidRPr="006F390B" w:rsidRDefault="00EC4E67" w:rsidP="00EC4E67">
            <w:pPr>
              <w:spacing w:after="0" w:line="240" w:lineRule="auto"/>
              <w:rPr>
                <w:rFonts w:asciiTheme="majorHAnsi" w:eastAsia="Times New Roman" w:hAnsiTheme="majorHAnsi" w:cs="Times New Roman"/>
                <w:color w:val="000000"/>
                <w:rPrChange w:id="79"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color w:val="000000"/>
                <w:rPrChange w:id="80" w:author="Brian!" w:date="2014-08-26T17:16:00Z">
                  <w:rPr>
                    <w:rFonts w:ascii="Cambria" w:eastAsia="Times New Roman" w:hAnsi="Cambria" w:cs="Times New Roman"/>
                    <w:color w:val="000000"/>
                  </w:rPr>
                </w:rPrChange>
              </w:rPr>
              <w:t xml:space="preserve">Step 2(a). CCSS 4.0a Operations and Algebraic.  </w:t>
            </w:r>
            <w:r w:rsidRPr="006F390B">
              <w:rPr>
                <w:rFonts w:asciiTheme="majorHAnsi" w:eastAsia="Times New Roman" w:hAnsiTheme="majorHAnsi" w:cs="Times New Roman"/>
                <w:b/>
                <w:color w:val="000000"/>
                <w:rPrChange w:id="81" w:author="Brian!" w:date="2014-08-26T17:16:00Z">
                  <w:rPr>
                    <w:rFonts w:ascii="Cambria" w:eastAsia="Times New Roman" w:hAnsi="Cambria" w:cs="Times New Roman"/>
                    <w:color w:val="000000"/>
                  </w:rPr>
                </w:rPrChange>
              </w:rPr>
              <w:t>Solve multistep word problems</w:t>
            </w:r>
            <w:r w:rsidRPr="006F390B">
              <w:rPr>
                <w:rFonts w:asciiTheme="majorHAnsi" w:eastAsia="Times New Roman" w:hAnsiTheme="majorHAnsi" w:cs="Times New Roman"/>
                <w:color w:val="000000"/>
                <w:rPrChange w:id="82" w:author="Brian!" w:date="2014-08-26T17:16:00Z">
                  <w:rPr>
                    <w:rFonts w:ascii="Cambria" w:eastAsia="Times New Roman" w:hAnsi="Cambria" w:cs="Times New Roman"/>
                    <w:color w:val="000000"/>
                  </w:rPr>
                </w:rPrChange>
              </w:rPr>
              <w:t xml:space="preserve"> posed with whole numbers and having whole number answers using the four operations, including problems in which remainders must be interpreted.  Present these problems using equations with a letter standing for the unknown quantity. Assess the reasonableness of answers using mental computation and extension strategies including rounding.</w:t>
            </w:r>
          </w:p>
          <w:p w:rsidR="00EC4E67" w:rsidRPr="006F390B" w:rsidRDefault="00EC4E67" w:rsidP="00EC4E67">
            <w:pPr>
              <w:spacing w:after="0" w:line="240" w:lineRule="auto"/>
              <w:rPr>
                <w:rFonts w:asciiTheme="majorHAnsi" w:eastAsia="Times New Roman" w:hAnsiTheme="majorHAnsi" w:cs="Times New Roman"/>
                <w:color w:val="000000"/>
                <w:rPrChange w:id="83" w:author="Brian!" w:date="2014-08-26T17:16:00Z">
                  <w:rPr>
                    <w:rFonts w:ascii="Cambria" w:eastAsia="Times New Roman" w:hAnsi="Cambria" w:cs="Times New Roman"/>
                    <w:color w:val="000000"/>
                  </w:rPr>
                </w:rPrChange>
              </w:rPr>
            </w:pPr>
          </w:p>
          <w:p w:rsidR="00EC4E67" w:rsidRPr="006F390B" w:rsidRDefault="00EC4E67" w:rsidP="00EC4E67">
            <w:pPr>
              <w:spacing w:after="0" w:line="240" w:lineRule="auto"/>
              <w:rPr>
                <w:rFonts w:asciiTheme="majorHAnsi" w:eastAsia="Times New Roman" w:hAnsiTheme="majorHAnsi" w:cs="Times New Roman"/>
                <w:color w:val="000000"/>
                <w:rPrChange w:id="84"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color w:val="000000"/>
                <w:rPrChange w:id="85" w:author="Brian!" w:date="2014-08-26T17:16:00Z">
                  <w:rPr>
                    <w:rFonts w:ascii="Cambria" w:eastAsia="Times New Roman" w:hAnsi="Cambria" w:cs="Times New Roman"/>
                    <w:color w:val="000000"/>
                  </w:rPr>
                </w:rPrChange>
              </w:rPr>
              <w:t>Step 2(b).</w:t>
            </w:r>
            <w:r w:rsidR="00CA052D" w:rsidRPr="006F390B">
              <w:rPr>
                <w:rFonts w:asciiTheme="majorHAnsi" w:eastAsia="Times New Roman" w:hAnsiTheme="majorHAnsi" w:cs="Times New Roman"/>
                <w:color w:val="000000"/>
                <w:rPrChange w:id="86" w:author="Brian!" w:date="2014-08-26T17:16:00Z">
                  <w:rPr>
                    <w:rFonts w:ascii="Cambria" w:eastAsia="Times New Roman" w:hAnsi="Cambria" w:cs="Times New Roman"/>
                    <w:color w:val="000000"/>
                  </w:rPr>
                </w:rPrChange>
              </w:rPr>
              <w:t xml:space="preserve"> Expectations:</w:t>
            </w:r>
          </w:p>
          <w:p w:rsidR="00EC4E67" w:rsidRPr="006F390B" w:rsidRDefault="00EC4E67" w:rsidP="00EC4E67">
            <w:pPr>
              <w:spacing w:after="0" w:line="240" w:lineRule="auto"/>
              <w:rPr>
                <w:rFonts w:asciiTheme="majorHAnsi" w:eastAsia="Times New Roman" w:hAnsiTheme="majorHAnsi" w:cs="Times New Roman"/>
                <w:color w:val="000000"/>
                <w:rPrChange w:id="87" w:author="Brian!" w:date="2014-08-26T17:16:00Z">
                  <w:rPr>
                    <w:rFonts w:ascii="Cambria" w:eastAsia="Times New Roman" w:hAnsi="Cambria" w:cs="Times New Roman"/>
                    <w:color w:val="000000"/>
                  </w:rPr>
                </w:rPrChange>
              </w:rPr>
            </w:pPr>
          </w:p>
          <w:p w:rsidR="00EC4E67" w:rsidRPr="006F390B" w:rsidRDefault="00EC4E67" w:rsidP="00EC4E67">
            <w:pPr>
              <w:pStyle w:val="ListParagraph"/>
              <w:numPr>
                <w:ilvl w:val="0"/>
                <w:numId w:val="3"/>
              </w:numPr>
              <w:spacing w:after="0" w:line="240" w:lineRule="auto"/>
              <w:rPr>
                <w:rFonts w:asciiTheme="majorHAnsi" w:eastAsia="Times New Roman" w:hAnsiTheme="majorHAnsi" w:cs="Times New Roman"/>
                <w:color w:val="000000"/>
                <w:rPrChange w:id="88"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color w:val="000000"/>
                <w:rPrChange w:id="89" w:author="Brian!" w:date="2014-08-26T17:16:00Z">
                  <w:rPr>
                    <w:rFonts w:ascii="Cambria" w:eastAsia="Times New Roman" w:hAnsi="Cambria" w:cs="Times New Roman"/>
                    <w:color w:val="000000"/>
                  </w:rPr>
                </w:rPrChange>
              </w:rPr>
              <w:t>Read and comprehend grade 4 text.</w:t>
            </w:r>
          </w:p>
          <w:p w:rsidR="00EC4E67" w:rsidRPr="006F390B" w:rsidRDefault="00EC4E67" w:rsidP="00EC4E67">
            <w:pPr>
              <w:pStyle w:val="ListParagraph"/>
              <w:numPr>
                <w:ilvl w:val="0"/>
                <w:numId w:val="3"/>
              </w:numPr>
              <w:spacing w:after="0" w:line="240" w:lineRule="auto"/>
              <w:rPr>
                <w:rFonts w:asciiTheme="majorHAnsi" w:eastAsia="Times New Roman" w:hAnsiTheme="majorHAnsi" w:cs="Times New Roman"/>
                <w:color w:val="000000"/>
                <w:rPrChange w:id="90"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color w:val="000000"/>
                <w:rPrChange w:id="91" w:author="Brian!" w:date="2014-08-26T17:16:00Z">
                  <w:rPr>
                    <w:rFonts w:ascii="Cambria" w:eastAsia="Times New Roman" w:hAnsi="Cambria" w:cs="Times New Roman"/>
                    <w:color w:val="000000"/>
                  </w:rPr>
                </w:rPrChange>
              </w:rPr>
              <w:t>Fluent and accurate when computing addition, subtraction, multiplication, and division facts of whole numbers.</w:t>
            </w:r>
          </w:p>
          <w:p w:rsidR="00EC4E67" w:rsidRPr="006F390B" w:rsidRDefault="00EC4E67" w:rsidP="00EC4E67">
            <w:pPr>
              <w:pStyle w:val="ListParagraph"/>
              <w:numPr>
                <w:ilvl w:val="0"/>
                <w:numId w:val="3"/>
              </w:numPr>
              <w:spacing w:after="0" w:line="240" w:lineRule="auto"/>
              <w:rPr>
                <w:rFonts w:asciiTheme="majorHAnsi" w:eastAsia="Times New Roman" w:hAnsiTheme="majorHAnsi" w:cs="Times New Roman"/>
                <w:color w:val="000000"/>
                <w:rPrChange w:id="92"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color w:val="000000"/>
                <w:rPrChange w:id="93" w:author="Brian!" w:date="2014-08-26T17:16:00Z">
                  <w:rPr>
                    <w:rFonts w:ascii="Cambria" w:eastAsia="Times New Roman" w:hAnsi="Cambria" w:cs="Times New Roman"/>
                    <w:color w:val="000000"/>
                  </w:rPr>
                </w:rPrChange>
              </w:rPr>
              <w:t>Write an answer statement.</w:t>
            </w:r>
          </w:p>
          <w:p w:rsidR="00EC4E67" w:rsidRPr="006F390B" w:rsidRDefault="00EC4E67" w:rsidP="00EC4E67">
            <w:pPr>
              <w:pStyle w:val="ListParagraph"/>
              <w:numPr>
                <w:ilvl w:val="0"/>
                <w:numId w:val="3"/>
              </w:numPr>
              <w:spacing w:after="0" w:line="240" w:lineRule="auto"/>
              <w:rPr>
                <w:rFonts w:asciiTheme="majorHAnsi" w:eastAsia="Times New Roman" w:hAnsiTheme="majorHAnsi" w:cs="Times New Roman"/>
                <w:color w:val="000000"/>
                <w:rPrChange w:id="94"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color w:val="000000"/>
                <w:rPrChange w:id="95" w:author="Brian!" w:date="2014-08-26T17:16:00Z">
                  <w:rPr>
                    <w:rFonts w:ascii="Cambria" w:eastAsia="Times New Roman" w:hAnsi="Cambria" w:cs="Times New Roman"/>
                    <w:color w:val="000000"/>
                  </w:rPr>
                </w:rPrChange>
              </w:rPr>
              <w:t>Write an equation (using X for the unknown variable)</w:t>
            </w:r>
          </w:p>
          <w:p w:rsidR="00EC4E67" w:rsidRPr="006F390B" w:rsidRDefault="00EC4E67" w:rsidP="00EC4E67">
            <w:pPr>
              <w:pStyle w:val="ListParagraph"/>
              <w:numPr>
                <w:ilvl w:val="0"/>
                <w:numId w:val="3"/>
              </w:numPr>
              <w:spacing w:after="0" w:line="240" w:lineRule="auto"/>
              <w:rPr>
                <w:rFonts w:asciiTheme="majorHAnsi" w:eastAsia="Times New Roman" w:hAnsiTheme="majorHAnsi" w:cs="Times New Roman"/>
                <w:color w:val="000000"/>
                <w:rPrChange w:id="96"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color w:val="000000"/>
                <w:rPrChange w:id="97" w:author="Brian!" w:date="2014-08-26T17:16:00Z">
                  <w:rPr>
                    <w:rFonts w:ascii="Cambria" w:eastAsia="Times New Roman" w:hAnsi="Cambria" w:cs="Times New Roman"/>
                    <w:color w:val="000000"/>
                  </w:rPr>
                </w:rPrChange>
              </w:rPr>
              <w:t>Work independently.</w:t>
            </w:r>
          </w:p>
          <w:p w:rsidR="001F1CB3" w:rsidRPr="006F390B" w:rsidRDefault="001110D8" w:rsidP="00EC4E67">
            <w:pPr>
              <w:pStyle w:val="ListParagraph"/>
              <w:numPr>
                <w:ilvl w:val="0"/>
                <w:numId w:val="3"/>
              </w:numPr>
              <w:spacing w:after="0" w:line="240" w:lineRule="auto"/>
              <w:rPr>
                <w:rFonts w:asciiTheme="majorHAnsi" w:eastAsia="Times New Roman" w:hAnsiTheme="majorHAnsi" w:cs="Times New Roman"/>
                <w:color w:val="000000"/>
                <w:rPrChange w:id="98"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color w:val="000000"/>
                <w:rPrChange w:id="99" w:author="Brian!" w:date="2014-08-26T17:16:00Z">
                  <w:rPr>
                    <w:rFonts w:ascii="Cambria" w:eastAsia="Times New Roman" w:hAnsi="Cambria" w:cs="Times New Roman"/>
                    <w:color w:val="000000"/>
                  </w:rPr>
                </w:rPrChange>
              </w:rPr>
              <w:t>Solve</w:t>
            </w:r>
            <w:r w:rsidR="00CA052D" w:rsidRPr="006F390B">
              <w:rPr>
                <w:rFonts w:asciiTheme="majorHAnsi" w:eastAsia="Times New Roman" w:hAnsiTheme="majorHAnsi" w:cs="Times New Roman"/>
                <w:color w:val="000000"/>
                <w:rPrChange w:id="100" w:author="Brian!" w:date="2014-08-26T17:16:00Z">
                  <w:rPr>
                    <w:rFonts w:ascii="Cambria" w:eastAsia="Times New Roman" w:hAnsi="Cambria" w:cs="Times New Roman"/>
                    <w:color w:val="000000"/>
                  </w:rPr>
                </w:rPrChange>
              </w:rPr>
              <w:t xml:space="preserve"> multistep word problems using whole numbers.</w:t>
            </w:r>
          </w:p>
          <w:p w:rsidR="007956E0" w:rsidRPr="006F390B" w:rsidRDefault="001F1CB3" w:rsidP="00EC4E67">
            <w:pPr>
              <w:pStyle w:val="ListParagraph"/>
              <w:numPr>
                <w:ilvl w:val="0"/>
                <w:numId w:val="3"/>
              </w:numPr>
              <w:spacing w:after="0" w:line="240" w:lineRule="auto"/>
              <w:rPr>
                <w:rFonts w:asciiTheme="majorHAnsi" w:eastAsia="Times New Roman" w:hAnsiTheme="majorHAnsi" w:cs="Times New Roman"/>
                <w:color w:val="000000"/>
                <w:rPrChange w:id="101"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color w:val="000000"/>
                <w:rPrChange w:id="102" w:author="Brian!" w:date="2014-08-26T17:16:00Z">
                  <w:rPr>
                    <w:rFonts w:ascii="Cambria" w:eastAsia="Times New Roman" w:hAnsi="Cambria" w:cs="Times New Roman"/>
                    <w:color w:val="000000"/>
                  </w:rPr>
                </w:rPrChange>
              </w:rPr>
              <w:t>4</w:t>
            </w:r>
            <w:r w:rsidRPr="006F390B">
              <w:rPr>
                <w:rFonts w:asciiTheme="majorHAnsi" w:eastAsia="Times New Roman" w:hAnsiTheme="majorHAnsi" w:cs="Times New Roman"/>
                <w:color w:val="000000"/>
                <w:vertAlign w:val="superscript"/>
                <w:rPrChange w:id="103" w:author="Brian!" w:date="2014-08-26T17:16:00Z">
                  <w:rPr>
                    <w:rFonts w:ascii="Cambria" w:eastAsia="Times New Roman" w:hAnsi="Cambria" w:cs="Times New Roman"/>
                    <w:color w:val="000000"/>
                    <w:vertAlign w:val="superscript"/>
                  </w:rPr>
                </w:rPrChange>
              </w:rPr>
              <w:t>th</w:t>
            </w:r>
            <w:r w:rsidRPr="006F390B">
              <w:rPr>
                <w:rFonts w:asciiTheme="majorHAnsi" w:eastAsia="Times New Roman" w:hAnsiTheme="majorHAnsi" w:cs="Times New Roman"/>
                <w:color w:val="000000"/>
                <w:rPrChange w:id="104" w:author="Brian!" w:date="2014-08-26T17:16:00Z">
                  <w:rPr>
                    <w:rFonts w:ascii="Cambria" w:eastAsia="Times New Roman" w:hAnsi="Cambria" w:cs="Times New Roman"/>
                    <w:color w:val="000000"/>
                  </w:rPr>
                </w:rPrChange>
              </w:rPr>
              <w:t xml:space="preserve"> grade math vocabulary</w:t>
            </w:r>
          </w:p>
          <w:p w:rsidR="007956E0" w:rsidRPr="006F390B" w:rsidRDefault="007956E0" w:rsidP="007956E0">
            <w:pPr>
              <w:spacing w:after="0" w:line="240" w:lineRule="auto"/>
              <w:rPr>
                <w:rFonts w:asciiTheme="majorHAnsi" w:eastAsia="Times New Roman" w:hAnsiTheme="majorHAnsi" w:cs="Times New Roman"/>
                <w:color w:val="000000"/>
                <w:rPrChange w:id="105" w:author="Brian!" w:date="2014-08-26T17:16:00Z">
                  <w:rPr>
                    <w:rFonts w:ascii="Cambria" w:eastAsia="Times New Roman" w:hAnsi="Cambria" w:cs="Times New Roman"/>
                    <w:color w:val="000000"/>
                  </w:rPr>
                </w:rPrChange>
              </w:rPr>
            </w:pPr>
          </w:p>
          <w:p w:rsidR="007956E0" w:rsidRPr="006F390B" w:rsidRDefault="007956E0" w:rsidP="007956E0">
            <w:pPr>
              <w:spacing w:after="0" w:line="240" w:lineRule="auto"/>
              <w:rPr>
                <w:rFonts w:asciiTheme="majorHAnsi" w:eastAsia="Times New Roman" w:hAnsiTheme="majorHAnsi" w:cs="Times New Roman"/>
                <w:color w:val="000000"/>
                <w:rPrChange w:id="106" w:author="Brian!" w:date="2014-08-26T17:16:00Z">
                  <w:rPr>
                    <w:rFonts w:ascii="Cambria" w:eastAsia="Times New Roman" w:hAnsi="Cambria" w:cs="Times New Roman"/>
                    <w:color w:val="000000"/>
                  </w:rPr>
                </w:rPrChange>
              </w:rPr>
            </w:pPr>
          </w:p>
          <w:p w:rsidR="007956E0" w:rsidRPr="006F390B" w:rsidRDefault="007956E0" w:rsidP="007956E0">
            <w:pPr>
              <w:spacing w:after="0" w:line="240" w:lineRule="auto"/>
              <w:rPr>
                <w:rFonts w:asciiTheme="majorHAnsi" w:eastAsia="Times New Roman" w:hAnsiTheme="majorHAnsi" w:cs="Times New Roman"/>
                <w:color w:val="000000"/>
                <w:rPrChange w:id="107" w:author="Brian!" w:date="2014-08-26T17:16:00Z">
                  <w:rPr>
                    <w:rFonts w:ascii="Cambria" w:eastAsia="Times New Roman" w:hAnsi="Cambria" w:cs="Times New Roman"/>
                    <w:color w:val="000000"/>
                  </w:rPr>
                </w:rPrChange>
              </w:rPr>
            </w:pPr>
          </w:p>
          <w:p w:rsidR="007956E0" w:rsidRPr="006F390B" w:rsidRDefault="007956E0" w:rsidP="007956E0">
            <w:pPr>
              <w:spacing w:after="0" w:line="240" w:lineRule="auto"/>
              <w:rPr>
                <w:rFonts w:asciiTheme="majorHAnsi" w:eastAsia="Times New Roman" w:hAnsiTheme="majorHAnsi" w:cs="Times New Roman"/>
                <w:color w:val="000000"/>
                <w:rPrChange w:id="108" w:author="Brian!" w:date="2014-08-26T17:16:00Z">
                  <w:rPr>
                    <w:rFonts w:ascii="Cambria" w:eastAsia="Times New Roman" w:hAnsi="Cambria" w:cs="Times New Roman"/>
                    <w:color w:val="000000"/>
                  </w:rPr>
                </w:rPrChange>
              </w:rPr>
            </w:pPr>
          </w:p>
          <w:p w:rsidR="007956E0" w:rsidRPr="006F390B" w:rsidRDefault="007956E0" w:rsidP="007956E0">
            <w:pPr>
              <w:spacing w:after="0" w:line="240" w:lineRule="auto"/>
              <w:rPr>
                <w:rFonts w:asciiTheme="majorHAnsi" w:eastAsia="Times New Roman" w:hAnsiTheme="majorHAnsi" w:cs="Times New Roman"/>
                <w:color w:val="000000"/>
                <w:rPrChange w:id="109" w:author="Brian!" w:date="2014-08-26T17:16:00Z">
                  <w:rPr>
                    <w:rFonts w:ascii="Cambria" w:eastAsia="Times New Roman" w:hAnsi="Cambria" w:cs="Times New Roman"/>
                    <w:color w:val="000000"/>
                  </w:rPr>
                </w:rPrChange>
              </w:rPr>
            </w:pPr>
          </w:p>
          <w:p w:rsidR="007956E0" w:rsidRPr="006F390B" w:rsidRDefault="007956E0" w:rsidP="007956E0">
            <w:pPr>
              <w:spacing w:after="0" w:line="240" w:lineRule="auto"/>
              <w:rPr>
                <w:rFonts w:asciiTheme="majorHAnsi" w:eastAsia="Times New Roman" w:hAnsiTheme="majorHAnsi" w:cs="Times New Roman"/>
                <w:color w:val="000000"/>
                <w:rPrChange w:id="110" w:author="Brian!" w:date="2014-08-26T17:16:00Z">
                  <w:rPr>
                    <w:rFonts w:ascii="Cambria" w:eastAsia="Times New Roman" w:hAnsi="Cambria" w:cs="Times New Roman"/>
                    <w:color w:val="000000"/>
                  </w:rPr>
                </w:rPrChange>
              </w:rPr>
            </w:pPr>
          </w:p>
          <w:p w:rsidR="007956E0" w:rsidRPr="006F390B" w:rsidRDefault="007956E0" w:rsidP="007956E0">
            <w:pPr>
              <w:spacing w:after="0" w:line="240" w:lineRule="auto"/>
              <w:rPr>
                <w:rFonts w:asciiTheme="majorHAnsi" w:eastAsia="Times New Roman" w:hAnsiTheme="majorHAnsi" w:cs="Times New Roman"/>
                <w:color w:val="000000"/>
                <w:rPrChange w:id="111" w:author="Brian!" w:date="2014-08-26T17:16:00Z">
                  <w:rPr>
                    <w:rFonts w:ascii="Cambria" w:eastAsia="Times New Roman" w:hAnsi="Cambria" w:cs="Times New Roman"/>
                    <w:color w:val="000000"/>
                  </w:rPr>
                </w:rPrChange>
              </w:rPr>
            </w:pPr>
          </w:p>
          <w:p w:rsidR="007956E0" w:rsidRPr="006F390B" w:rsidRDefault="007956E0" w:rsidP="007956E0">
            <w:pPr>
              <w:spacing w:after="0" w:line="240" w:lineRule="auto"/>
              <w:rPr>
                <w:rFonts w:asciiTheme="majorHAnsi" w:eastAsia="Times New Roman" w:hAnsiTheme="majorHAnsi" w:cs="Times New Roman"/>
                <w:color w:val="000000"/>
                <w:rPrChange w:id="112" w:author="Brian!" w:date="2014-08-26T17:16:00Z">
                  <w:rPr>
                    <w:rFonts w:ascii="Cambria" w:eastAsia="Times New Roman" w:hAnsi="Cambria" w:cs="Times New Roman"/>
                    <w:color w:val="000000"/>
                  </w:rPr>
                </w:rPrChange>
              </w:rPr>
            </w:pPr>
          </w:p>
          <w:p w:rsidR="007956E0" w:rsidRPr="006F390B" w:rsidRDefault="007956E0" w:rsidP="007956E0">
            <w:pPr>
              <w:spacing w:after="0" w:line="240" w:lineRule="auto"/>
              <w:rPr>
                <w:rFonts w:asciiTheme="majorHAnsi" w:eastAsia="Times New Roman" w:hAnsiTheme="majorHAnsi" w:cs="Times New Roman"/>
                <w:color w:val="000000"/>
                <w:rPrChange w:id="113" w:author="Brian!" w:date="2014-08-26T17:16:00Z">
                  <w:rPr>
                    <w:rFonts w:ascii="Cambria" w:eastAsia="Times New Roman" w:hAnsi="Cambria" w:cs="Times New Roman"/>
                    <w:color w:val="000000"/>
                  </w:rPr>
                </w:rPrChange>
              </w:rPr>
            </w:pPr>
          </w:p>
          <w:p w:rsidR="00A90645" w:rsidRPr="006F390B" w:rsidRDefault="00A90645" w:rsidP="007956E0">
            <w:pPr>
              <w:spacing w:after="0" w:line="240" w:lineRule="auto"/>
              <w:rPr>
                <w:rFonts w:asciiTheme="majorHAnsi" w:eastAsia="Times New Roman" w:hAnsiTheme="majorHAnsi" w:cs="Times New Roman"/>
                <w:color w:val="000000"/>
                <w:rPrChange w:id="114" w:author="Brian!" w:date="2014-08-26T17:16:00Z">
                  <w:rPr>
                    <w:rFonts w:ascii="Cambria" w:eastAsia="Times New Roman" w:hAnsi="Cambria" w:cs="Times New Roman"/>
                    <w:color w:val="000000"/>
                  </w:rPr>
                </w:rPrChange>
              </w:rPr>
            </w:pPr>
          </w:p>
        </w:tc>
      </w:tr>
      <w:tr w:rsidR="00D44AE8" w:rsidRPr="00D44AE8">
        <w:trPr>
          <w:trHeight w:val="755"/>
        </w:trPr>
        <w:tc>
          <w:tcPr>
            <w:tcW w:w="1170" w:type="dxa"/>
            <w:tcBorders>
              <w:top w:val="nil"/>
              <w:left w:val="single" w:sz="4" w:space="0" w:color="auto"/>
              <w:bottom w:val="nil"/>
              <w:right w:val="nil"/>
            </w:tcBorders>
            <w:shd w:val="clear" w:color="auto" w:fill="auto"/>
            <w:textDirection w:val="btLr"/>
            <w:vAlign w:val="center"/>
          </w:tcPr>
          <w:p w:rsidR="00D44AE8" w:rsidRPr="006F390B" w:rsidRDefault="00D44AE8" w:rsidP="00D44AE8">
            <w:pPr>
              <w:spacing w:after="0" w:line="240" w:lineRule="auto"/>
              <w:jc w:val="center"/>
              <w:rPr>
                <w:rFonts w:asciiTheme="majorHAnsi" w:eastAsia="Times New Roman" w:hAnsiTheme="majorHAnsi" w:cs="Times New Roman"/>
                <w:b/>
                <w:bCs/>
                <w:color w:val="000000"/>
                <w:sz w:val="28"/>
                <w:szCs w:val="28"/>
                <w:rPrChange w:id="115" w:author="Brian!" w:date="2014-08-26T17:16:00Z">
                  <w:rPr>
                    <w:rFonts w:ascii="Cambria" w:eastAsia="Times New Roman" w:hAnsi="Cambria" w:cs="Times New Roman"/>
                    <w:b/>
                    <w:bCs/>
                    <w:color w:val="000000"/>
                    <w:sz w:val="28"/>
                    <w:szCs w:val="28"/>
                  </w:rPr>
                </w:rPrChange>
              </w:rPr>
            </w:pPr>
            <w:r w:rsidRPr="006F390B">
              <w:rPr>
                <w:rFonts w:asciiTheme="majorHAnsi" w:eastAsia="Times New Roman" w:hAnsiTheme="majorHAnsi" w:cs="Times New Roman"/>
                <w:b/>
                <w:bCs/>
                <w:color w:val="000000"/>
                <w:sz w:val="28"/>
                <w:szCs w:val="28"/>
                <w:rPrChange w:id="116" w:author="Brian!" w:date="2014-08-26T17:16:00Z">
                  <w:rPr>
                    <w:rFonts w:ascii="Cambria" w:eastAsia="Times New Roman" w:hAnsi="Cambria" w:cs="Times New Roman"/>
                    <w:b/>
                    <w:bCs/>
                    <w:color w:val="000000"/>
                    <w:sz w:val="28"/>
                    <w:szCs w:val="28"/>
                  </w:rPr>
                </w:rPrChange>
              </w:rPr>
              <w:lastRenderedPageBreak/>
              <w:t>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D44AE8" w:rsidRPr="006F390B" w:rsidRDefault="00D44AE8" w:rsidP="00D44AE8">
            <w:pPr>
              <w:spacing w:after="0" w:line="240" w:lineRule="auto"/>
              <w:jc w:val="center"/>
              <w:rPr>
                <w:rFonts w:asciiTheme="majorHAnsi" w:eastAsia="Times New Roman" w:hAnsiTheme="majorHAnsi" w:cs="Times New Roman"/>
                <w:b/>
                <w:bCs/>
                <w:color w:val="000000"/>
                <w:sz w:val="24"/>
                <w:szCs w:val="24"/>
                <w:rPrChange w:id="117" w:author="Brian!" w:date="2014-08-26T17:16:00Z">
                  <w:rPr>
                    <w:rFonts w:ascii="Cambria" w:eastAsia="Times New Roman" w:hAnsi="Cambria" w:cs="Times New Roman"/>
                    <w:b/>
                    <w:bCs/>
                    <w:color w:val="000000"/>
                    <w:sz w:val="24"/>
                    <w:szCs w:val="24"/>
                  </w:rPr>
                </w:rPrChange>
              </w:rPr>
            </w:pPr>
            <w:r w:rsidRPr="006F390B">
              <w:rPr>
                <w:rFonts w:asciiTheme="majorHAnsi" w:eastAsia="Times New Roman" w:hAnsiTheme="majorHAnsi" w:cs="Times New Roman"/>
                <w:b/>
                <w:bCs/>
                <w:color w:val="000000"/>
                <w:sz w:val="24"/>
                <w:szCs w:val="24"/>
                <w:rPrChange w:id="118" w:author="Brian!" w:date="2014-08-26T17:16:00Z">
                  <w:rPr>
                    <w:rFonts w:ascii="Cambria" w:eastAsia="Times New Roman" w:hAnsi="Cambria" w:cs="Times New Roman"/>
                    <w:b/>
                    <w:bCs/>
                    <w:color w:val="000000"/>
                    <w:sz w:val="24"/>
                    <w:szCs w:val="24"/>
                  </w:rPr>
                </w:rPrChange>
              </w:rPr>
              <w:t>Step 3</w:t>
            </w:r>
          </w:p>
        </w:tc>
        <w:tc>
          <w:tcPr>
            <w:tcW w:w="9105" w:type="dxa"/>
            <w:tcBorders>
              <w:top w:val="single" w:sz="4" w:space="0" w:color="auto"/>
              <w:left w:val="nil"/>
              <w:bottom w:val="nil"/>
              <w:right w:val="single" w:sz="4" w:space="0" w:color="000000"/>
            </w:tcBorders>
            <w:shd w:val="clear" w:color="auto" w:fill="B2A1C7" w:themeFill="accent4" w:themeFillTint="99"/>
            <w:vAlign w:val="bottom"/>
          </w:tcPr>
          <w:p w:rsidR="002A3919" w:rsidRPr="006F390B" w:rsidRDefault="00A90645" w:rsidP="002A3919">
            <w:pPr>
              <w:spacing w:after="0" w:line="240" w:lineRule="auto"/>
              <w:rPr>
                <w:rFonts w:asciiTheme="majorHAnsi" w:eastAsia="Times New Roman" w:hAnsiTheme="majorHAnsi" w:cs="Times New Roman"/>
                <w:b/>
                <w:color w:val="000000"/>
                <w:rPrChange w:id="119"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b/>
                <w:color w:val="000000"/>
                <w:rPrChange w:id="120" w:author="Brian!" w:date="2014-08-26T17:16:00Z">
                  <w:rPr>
                    <w:rFonts w:ascii="Cambria" w:eastAsia="Times New Roman" w:hAnsi="Cambria" w:cs="Times New Roman"/>
                    <w:b/>
                    <w:color w:val="000000"/>
                  </w:rPr>
                </w:rPrChange>
              </w:rPr>
              <w:t xml:space="preserve">Step 3. </w:t>
            </w:r>
            <w:r w:rsidR="002A3919" w:rsidRPr="006F390B">
              <w:rPr>
                <w:rFonts w:asciiTheme="majorHAnsi" w:eastAsia="Times New Roman" w:hAnsiTheme="majorHAnsi" w:cs="Times New Roman"/>
                <w:b/>
                <w:color w:val="000000"/>
                <w:rPrChange w:id="121" w:author="Brian!" w:date="2014-08-26T17:16:00Z">
                  <w:rPr>
                    <w:rFonts w:ascii="Cambria" w:eastAsia="Times New Roman" w:hAnsi="Cambria" w:cs="Times New Roman"/>
                    <w:b/>
                    <w:color w:val="000000"/>
                  </w:rPr>
                </w:rPrChange>
              </w:rPr>
              <w:t>Using</w:t>
            </w:r>
            <w:r w:rsidR="00D44AE8" w:rsidRPr="006F390B">
              <w:rPr>
                <w:rFonts w:asciiTheme="majorHAnsi" w:eastAsia="Times New Roman" w:hAnsiTheme="majorHAnsi" w:cs="Times New Roman"/>
                <w:b/>
                <w:color w:val="000000"/>
                <w:rPrChange w:id="122" w:author="Brian!" w:date="2014-08-26T17:16:00Z">
                  <w:rPr>
                    <w:rFonts w:ascii="Cambria" w:eastAsia="Times New Roman" w:hAnsi="Cambria" w:cs="Times New Roman"/>
                    <w:b/>
                    <w:color w:val="000000"/>
                  </w:rPr>
                </w:rPrChange>
              </w:rPr>
              <w:t xml:space="preserve"> Data</w:t>
            </w:r>
            <w:r w:rsidR="002A3919" w:rsidRPr="006F390B">
              <w:rPr>
                <w:rFonts w:asciiTheme="majorHAnsi" w:eastAsia="Times New Roman" w:hAnsiTheme="majorHAnsi" w:cs="Times New Roman"/>
                <w:b/>
                <w:color w:val="000000"/>
                <w:rPrChange w:id="123" w:author="Brian!" w:date="2014-08-26T17:16:00Z">
                  <w:rPr>
                    <w:rFonts w:ascii="Cambria" w:eastAsia="Times New Roman" w:hAnsi="Cambria" w:cs="Times New Roman"/>
                    <w:b/>
                    <w:color w:val="000000"/>
                  </w:rPr>
                </w:rPrChange>
              </w:rPr>
              <w:t>, identify</w:t>
            </w:r>
            <w:r w:rsidR="00D44AE8" w:rsidRPr="006F390B">
              <w:rPr>
                <w:rFonts w:asciiTheme="majorHAnsi" w:eastAsia="Times New Roman" w:hAnsiTheme="majorHAnsi" w:cs="Times New Roman"/>
                <w:b/>
                <w:color w:val="000000"/>
                <w:rPrChange w:id="124" w:author="Brian!" w:date="2014-08-26T17:16:00Z">
                  <w:rPr>
                    <w:rFonts w:ascii="Cambria" w:eastAsia="Times New Roman" w:hAnsi="Cambria" w:cs="Times New Roman"/>
                    <w:b/>
                    <w:color w:val="000000"/>
                  </w:rPr>
                </w:rPrChange>
              </w:rPr>
              <w:t xml:space="preserve"> Present Levels of Functional Performance and</w:t>
            </w:r>
            <w:r w:rsidR="002A3919" w:rsidRPr="006F390B">
              <w:rPr>
                <w:rFonts w:asciiTheme="majorHAnsi" w:eastAsia="Times New Roman" w:hAnsiTheme="majorHAnsi" w:cs="Times New Roman"/>
                <w:b/>
                <w:color w:val="000000"/>
                <w:rPrChange w:id="125" w:author="Brian!" w:date="2014-08-26T17:16:00Z">
                  <w:rPr>
                    <w:rFonts w:ascii="Cambria" w:eastAsia="Times New Roman" w:hAnsi="Cambria" w:cs="Times New Roman"/>
                    <w:b/>
                    <w:color w:val="000000"/>
                  </w:rPr>
                </w:rPrChange>
              </w:rPr>
              <w:t>/or</w:t>
            </w:r>
            <w:r w:rsidR="00D44AE8" w:rsidRPr="006F390B">
              <w:rPr>
                <w:rFonts w:asciiTheme="majorHAnsi" w:eastAsia="Times New Roman" w:hAnsiTheme="majorHAnsi" w:cs="Times New Roman"/>
                <w:b/>
                <w:color w:val="000000"/>
                <w:rPrChange w:id="126" w:author="Brian!" w:date="2014-08-26T17:16:00Z">
                  <w:rPr>
                    <w:rFonts w:ascii="Cambria" w:eastAsia="Times New Roman" w:hAnsi="Cambria" w:cs="Times New Roman"/>
                    <w:b/>
                    <w:color w:val="000000"/>
                  </w:rPr>
                </w:rPrChange>
              </w:rPr>
              <w:t xml:space="preserve"> Academic Achievement </w:t>
            </w:r>
            <w:r w:rsidR="002A3919" w:rsidRPr="006F390B">
              <w:rPr>
                <w:rFonts w:asciiTheme="majorHAnsi" w:eastAsia="Times New Roman" w:hAnsiTheme="majorHAnsi" w:cs="Times New Roman"/>
                <w:b/>
                <w:color w:val="000000"/>
                <w:rPrChange w:id="127" w:author="Brian!" w:date="2014-08-26T17:16:00Z">
                  <w:rPr>
                    <w:rFonts w:ascii="Cambria" w:eastAsia="Times New Roman" w:hAnsi="Cambria" w:cs="Times New Roman"/>
                    <w:b/>
                    <w:color w:val="000000"/>
                  </w:rPr>
                </w:rPrChange>
              </w:rPr>
              <w:t xml:space="preserve">related to the prioritized CCSS(s) identified in Step 2. </w:t>
            </w:r>
          </w:p>
          <w:p w:rsidR="00D44AE8" w:rsidRPr="006F390B" w:rsidRDefault="00D44AE8" w:rsidP="002A3919">
            <w:pPr>
              <w:spacing w:after="0" w:line="240" w:lineRule="auto"/>
              <w:rPr>
                <w:rFonts w:asciiTheme="majorHAnsi" w:eastAsia="Times New Roman" w:hAnsiTheme="majorHAnsi" w:cs="Times New Roman"/>
                <w:b/>
                <w:color w:val="FFFFFF"/>
                <w:rPrChange w:id="128" w:author="Brian!" w:date="2014-08-26T17:16:00Z">
                  <w:rPr>
                    <w:rFonts w:ascii="Cambria" w:eastAsia="Times New Roman" w:hAnsi="Cambria" w:cs="Times New Roman"/>
                    <w:b/>
                    <w:color w:val="FFFFFF"/>
                  </w:rPr>
                </w:rPrChange>
              </w:rPr>
            </w:pPr>
          </w:p>
        </w:tc>
      </w:tr>
      <w:tr w:rsidR="00D44AE8" w:rsidRPr="00D44AE8">
        <w:trPr>
          <w:trHeight w:val="1155"/>
        </w:trPr>
        <w:tc>
          <w:tcPr>
            <w:tcW w:w="1170" w:type="dxa"/>
            <w:vMerge w:val="restart"/>
            <w:tcBorders>
              <w:top w:val="nil"/>
              <w:left w:val="single" w:sz="4" w:space="0" w:color="auto"/>
              <w:bottom w:val="single" w:sz="4" w:space="0" w:color="000000"/>
              <w:right w:val="nil"/>
            </w:tcBorders>
            <w:shd w:val="clear" w:color="auto" w:fill="auto"/>
            <w:textDirection w:val="btLr"/>
            <w:vAlign w:val="center"/>
          </w:tcPr>
          <w:p w:rsidR="00D44AE8" w:rsidRPr="006F390B" w:rsidRDefault="00D44AE8" w:rsidP="00D44AE8">
            <w:pPr>
              <w:spacing w:after="0" w:line="240" w:lineRule="auto"/>
              <w:jc w:val="center"/>
              <w:rPr>
                <w:rFonts w:asciiTheme="majorHAnsi" w:eastAsia="Times New Roman" w:hAnsiTheme="majorHAnsi" w:cs="Times New Roman"/>
                <w:b/>
                <w:bCs/>
                <w:color w:val="000000"/>
                <w:sz w:val="28"/>
                <w:szCs w:val="28"/>
                <w:rPrChange w:id="129" w:author="Brian!" w:date="2014-08-26T17:16:00Z">
                  <w:rPr>
                    <w:rFonts w:ascii="Cambria" w:eastAsia="Times New Roman" w:hAnsi="Cambria" w:cs="Times New Roman"/>
                    <w:b/>
                    <w:bCs/>
                    <w:color w:val="000000"/>
                    <w:sz w:val="28"/>
                    <w:szCs w:val="28"/>
                  </w:rPr>
                </w:rPrChange>
              </w:rPr>
            </w:pPr>
            <w:r w:rsidRPr="006F390B">
              <w:rPr>
                <w:rFonts w:asciiTheme="majorHAnsi" w:eastAsia="Times New Roman" w:hAnsiTheme="majorHAnsi" w:cs="Times New Roman"/>
                <w:b/>
                <w:bCs/>
                <w:color w:val="000000"/>
                <w:sz w:val="28"/>
                <w:szCs w:val="28"/>
                <w:rPrChange w:id="130" w:author="Brian!" w:date="2014-08-26T17:16:00Z">
                  <w:rPr>
                    <w:rFonts w:ascii="Cambria" w:eastAsia="Times New Roman" w:hAnsi="Cambria" w:cs="Times New Roman"/>
                    <w:b/>
                    <w:bCs/>
                    <w:color w:val="000000"/>
                    <w:sz w:val="28"/>
                    <w:szCs w:val="28"/>
                  </w:rPr>
                </w:rPrChange>
              </w:rPr>
              <w:t>IEP Development</w:t>
            </w:r>
          </w:p>
        </w:tc>
        <w:tc>
          <w:tcPr>
            <w:tcW w:w="900" w:type="dxa"/>
            <w:vMerge/>
            <w:tcBorders>
              <w:top w:val="nil"/>
              <w:left w:val="single" w:sz="4" w:space="0" w:color="auto"/>
              <w:bottom w:val="single" w:sz="4" w:space="0" w:color="auto"/>
              <w:right w:val="single" w:sz="4" w:space="0" w:color="auto"/>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4"/>
                <w:szCs w:val="24"/>
                <w:rPrChange w:id="131" w:author="Brian!" w:date="2014-08-26T17:16:00Z">
                  <w:rPr>
                    <w:rFonts w:ascii="Cambria" w:eastAsia="Times New Roman" w:hAnsi="Cambria" w:cs="Times New Roman"/>
                    <w:b/>
                    <w:bCs/>
                    <w:color w:val="000000"/>
                    <w:sz w:val="24"/>
                    <w:szCs w:val="24"/>
                  </w:rPr>
                </w:rPrChange>
              </w:rPr>
            </w:pPr>
          </w:p>
        </w:tc>
        <w:tc>
          <w:tcPr>
            <w:tcW w:w="9105" w:type="dxa"/>
            <w:tcBorders>
              <w:top w:val="nil"/>
              <w:left w:val="nil"/>
              <w:bottom w:val="single" w:sz="4" w:space="0" w:color="auto"/>
              <w:right w:val="single" w:sz="4" w:space="0" w:color="000000"/>
            </w:tcBorders>
            <w:shd w:val="clear" w:color="auto" w:fill="auto"/>
            <w:noWrap/>
            <w:vAlign w:val="center"/>
          </w:tcPr>
          <w:p w:rsidR="00CF7612" w:rsidRPr="006F390B" w:rsidRDefault="00664E7B" w:rsidP="00CF7612">
            <w:pPr>
              <w:spacing w:after="0" w:line="240" w:lineRule="auto"/>
              <w:rPr>
                <w:rFonts w:asciiTheme="majorHAnsi" w:eastAsia="Times New Roman" w:hAnsiTheme="majorHAnsi" w:cs="Times New Roman"/>
                <w:rPrChange w:id="132" w:author="Brian!" w:date="2014-08-26T17:16:00Z">
                  <w:rPr>
                    <w:rFonts w:ascii="Cambria" w:eastAsia="Times New Roman" w:hAnsi="Cambria" w:cs="Times New Roman"/>
                  </w:rPr>
                </w:rPrChange>
              </w:rPr>
            </w:pPr>
            <w:r w:rsidRPr="006F390B">
              <w:rPr>
                <w:rFonts w:asciiTheme="majorHAnsi" w:eastAsia="Times New Roman" w:hAnsiTheme="majorHAnsi" w:cs="Times New Roman"/>
                <w:rPrChange w:id="133" w:author="Brian!" w:date="2014-08-26T17:16:00Z">
                  <w:rPr>
                    <w:rFonts w:ascii="Cambria" w:eastAsia="Times New Roman" w:hAnsi="Cambria" w:cs="Times New Roman"/>
                  </w:rPr>
                </w:rPrChange>
              </w:rPr>
              <w:t>On problem solving tasks, the student scored 3 out of 12 (ben</w:t>
            </w:r>
            <w:r w:rsidR="00CC13A3" w:rsidRPr="006F390B">
              <w:rPr>
                <w:rFonts w:asciiTheme="majorHAnsi" w:eastAsia="Times New Roman" w:hAnsiTheme="majorHAnsi" w:cs="Times New Roman"/>
                <w:rPrChange w:id="134" w:author="Brian!" w:date="2014-08-26T17:16:00Z">
                  <w:rPr>
                    <w:rFonts w:ascii="Cambria" w:eastAsia="Times New Roman" w:hAnsi="Cambria" w:cs="Times New Roman"/>
                  </w:rPr>
                </w:rPrChange>
              </w:rPr>
              <w:t xml:space="preserve">chmark 8, see attached district </w:t>
            </w:r>
            <w:r w:rsidR="007A5283" w:rsidRPr="006F390B">
              <w:rPr>
                <w:rFonts w:asciiTheme="majorHAnsi" w:eastAsia="Times New Roman" w:hAnsiTheme="majorHAnsi" w:cs="Times New Roman"/>
                <w:rPrChange w:id="135" w:author="Brian!" w:date="2014-08-26T17:16:00Z">
                  <w:rPr>
                    <w:rFonts w:ascii="Cambria" w:eastAsia="Times New Roman" w:hAnsi="Cambria" w:cs="Times New Roman"/>
                  </w:rPr>
                </w:rPrChange>
              </w:rPr>
              <w:t>grade level rubric).  Renaldo</w:t>
            </w:r>
            <w:r w:rsidRPr="006F390B">
              <w:rPr>
                <w:rFonts w:asciiTheme="majorHAnsi" w:eastAsia="Times New Roman" w:hAnsiTheme="majorHAnsi" w:cs="Times New Roman"/>
                <w:rPrChange w:id="136" w:author="Brian!" w:date="2014-08-26T17:16:00Z">
                  <w:rPr>
                    <w:rFonts w:ascii="Cambria" w:eastAsia="Times New Roman" w:hAnsi="Cambria" w:cs="Times New Roman"/>
                  </w:rPr>
                </w:rPrChange>
              </w:rPr>
              <w:t xml:space="preserve"> scored 50 out 50 on both multiplication and division assessments (Shoreline Fluency Assessments).  On the </w:t>
            </w:r>
            <w:proofErr w:type="spellStart"/>
            <w:r w:rsidRPr="006F390B">
              <w:rPr>
                <w:rFonts w:asciiTheme="majorHAnsi" w:eastAsia="Times New Roman" w:hAnsiTheme="majorHAnsi" w:cs="Times New Roman"/>
                <w:rPrChange w:id="137" w:author="Brian!" w:date="2014-08-26T17:16:00Z">
                  <w:rPr>
                    <w:rFonts w:ascii="Cambria" w:eastAsia="Times New Roman" w:hAnsi="Cambria" w:cs="Times New Roman"/>
                  </w:rPr>
                </w:rPrChange>
              </w:rPr>
              <w:t>ADDVantage</w:t>
            </w:r>
            <w:proofErr w:type="spellEnd"/>
            <w:r w:rsidRPr="006F390B">
              <w:rPr>
                <w:rFonts w:asciiTheme="majorHAnsi" w:eastAsia="Times New Roman" w:hAnsiTheme="majorHAnsi" w:cs="Times New Roman"/>
                <w:rPrChange w:id="138" w:author="Brian!" w:date="2014-08-26T17:16:00Z">
                  <w:rPr>
                    <w:rFonts w:ascii="Cambria" w:eastAsia="Times New Roman" w:hAnsi="Cambria" w:cs="Times New Roman"/>
                  </w:rPr>
                </w:rPrChange>
              </w:rPr>
              <w:t xml:space="preserve"> multiplication/division assessment he is able to multiply 2 by 1 digit problems and divide 1-digit divisors into 2 digit dividends (construct 5 of 6).  He is able to solve multi-digit addition/subtraction tasks using the traditional algorithm and is beginning to multiply and divide multi-digit numbers</w:t>
            </w:r>
            <w:r w:rsidR="003C2730" w:rsidRPr="006F390B">
              <w:rPr>
                <w:rFonts w:asciiTheme="majorHAnsi" w:eastAsia="Times New Roman" w:hAnsiTheme="majorHAnsi" w:cs="Times New Roman"/>
                <w:rPrChange w:id="139" w:author="Brian!" w:date="2014-08-26T17:16:00Z">
                  <w:rPr>
                    <w:rFonts w:ascii="Cambria" w:eastAsia="Times New Roman" w:hAnsi="Cambria" w:cs="Times New Roman"/>
                  </w:rPr>
                </w:rPrChange>
              </w:rPr>
              <w:t xml:space="preserve"> (scored 6 out of 20 on mixed skill teacher created CBM)</w:t>
            </w:r>
            <w:r w:rsidRPr="006F390B">
              <w:rPr>
                <w:rFonts w:asciiTheme="majorHAnsi" w:eastAsia="Times New Roman" w:hAnsiTheme="majorHAnsi" w:cs="Times New Roman"/>
                <w:rPrChange w:id="140" w:author="Brian!" w:date="2014-08-26T17:16:00Z">
                  <w:rPr>
                    <w:rFonts w:ascii="Cambria" w:eastAsia="Times New Roman" w:hAnsi="Cambria" w:cs="Times New Roman"/>
                  </w:rPr>
                </w:rPrChange>
              </w:rPr>
              <w:t xml:space="preserve">. Language difficulties </w:t>
            </w:r>
            <w:ins w:id="141" w:author="Lynne Ryan" w:date="2014-08-21T11:21:00Z">
              <w:r w:rsidR="004428A0" w:rsidRPr="006F390B">
                <w:rPr>
                  <w:rFonts w:asciiTheme="majorHAnsi" w:eastAsia="Times New Roman" w:hAnsiTheme="majorHAnsi" w:cs="Times New Roman"/>
                  <w:rPrChange w:id="142" w:author="Brian!" w:date="2014-08-26T17:16:00Z">
                    <w:rPr>
                      <w:rFonts w:ascii="Cambria" w:eastAsia="Times New Roman" w:hAnsi="Cambria" w:cs="Times New Roman"/>
                    </w:rPr>
                  </w:rPrChange>
                </w:rPr>
                <w:t xml:space="preserve">in vocabulary knowledge </w:t>
              </w:r>
            </w:ins>
            <w:r w:rsidRPr="006F390B">
              <w:rPr>
                <w:rFonts w:asciiTheme="majorHAnsi" w:eastAsia="Times New Roman" w:hAnsiTheme="majorHAnsi" w:cs="Times New Roman"/>
                <w:rPrChange w:id="143" w:author="Brian!" w:date="2014-08-26T17:16:00Z">
                  <w:rPr>
                    <w:rFonts w:ascii="Cambria" w:eastAsia="Times New Roman" w:hAnsi="Cambria" w:cs="Times New Roman"/>
                  </w:rPr>
                </w:rPrChange>
              </w:rPr>
              <w:t>impact his comp</w:t>
            </w:r>
            <w:r w:rsidR="001F1CB3" w:rsidRPr="006F390B">
              <w:rPr>
                <w:rFonts w:asciiTheme="majorHAnsi" w:eastAsia="Times New Roman" w:hAnsiTheme="majorHAnsi" w:cs="Times New Roman"/>
                <w:rPrChange w:id="144" w:author="Brian!" w:date="2014-08-26T17:16:00Z">
                  <w:rPr>
                    <w:rFonts w:ascii="Cambria" w:eastAsia="Times New Roman" w:hAnsi="Cambria" w:cs="Times New Roman"/>
                  </w:rPr>
                </w:rPrChange>
              </w:rPr>
              <w:t xml:space="preserve">rehension of word problems.  </w:t>
            </w:r>
            <w:ins w:id="145" w:author="Lynne Ryan" w:date="2014-08-21T11:22:00Z">
              <w:r w:rsidR="004428A0" w:rsidRPr="006F390B">
                <w:rPr>
                  <w:rFonts w:asciiTheme="majorHAnsi" w:eastAsia="Times New Roman" w:hAnsiTheme="majorHAnsi" w:cs="Times New Roman"/>
                  <w:rPrChange w:id="146" w:author="Brian!" w:date="2014-08-26T17:16:00Z">
                    <w:rPr>
                      <w:rFonts w:ascii="Cambria" w:eastAsia="Times New Roman" w:hAnsi="Cambria" w:cs="Times New Roman"/>
                    </w:rPr>
                  </w:rPrChange>
                </w:rPr>
                <w:t>He responds best to the pre</w:t>
              </w:r>
            </w:ins>
            <w:ins w:id="147" w:author="Brian!" w:date="2014-08-26T17:17:00Z">
              <w:r w:rsidR="006F390B">
                <w:rPr>
                  <w:rFonts w:asciiTheme="majorHAnsi" w:eastAsia="Times New Roman" w:hAnsiTheme="majorHAnsi" w:cs="Times New Roman"/>
                </w:rPr>
                <w:t>-</w:t>
              </w:r>
            </w:ins>
            <w:ins w:id="148" w:author="Lynne Ryan" w:date="2014-08-21T11:22:00Z">
              <w:r w:rsidR="004428A0" w:rsidRPr="006F390B">
                <w:rPr>
                  <w:rFonts w:asciiTheme="majorHAnsi" w:eastAsia="Times New Roman" w:hAnsiTheme="majorHAnsi" w:cs="Times New Roman"/>
                  <w:rPrChange w:id="149" w:author="Brian!" w:date="2014-08-26T17:16:00Z">
                    <w:rPr>
                      <w:rFonts w:ascii="Cambria" w:eastAsia="Times New Roman" w:hAnsi="Cambria" w:cs="Times New Roman"/>
                    </w:rPr>
                  </w:rPrChange>
                </w:rPr>
                <w:t xml:space="preserve">teaching of key math vocabulary. </w:t>
              </w:r>
            </w:ins>
            <w:r w:rsidR="001F1CB3" w:rsidRPr="006F390B">
              <w:rPr>
                <w:rFonts w:asciiTheme="majorHAnsi" w:eastAsia="Times New Roman" w:hAnsiTheme="majorHAnsi" w:cs="Times New Roman"/>
                <w:rPrChange w:id="150" w:author="Brian!" w:date="2014-08-26T17:16:00Z">
                  <w:rPr>
                    <w:rFonts w:ascii="Cambria" w:eastAsia="Times New Roman" w:hAnsi="Cambria" w:cs="Times New Roman"/>
                  </w:rPr>
                </w:rPrChange>
              </w:rPr>
              <w:t>He is able to independently use</w:t>
            </w:r>
            <w:r w:rsidR="00CC13A3" w:rsidRPr="006F390B">
              <w:rPr>
                <w:rFonts w:asciiTheme="majorHAnsi" w:eastAsia="Times New Roman" w:hAnsiTheme="majorHAnsi" w:cs="Times New Roman"/>
                <w:rPrChange w:id="151" w:author="Brian!" w:date="2014-08-26T17:16:00Z">
                  <w:rPr>
                    <w:rFonts w:ascii="Cambria" w:eastAsia="Times New Roman" w:hAnsi="Cambria" w:cs="Times New Roman"/>
                  </w:rPr>
                </w:rPrChange>
              </w:rPr>
              <w:t xml:space="preserve"> the problem-solving</w:t>
            </w:r>
            <w:r w:rsidRPr="006F390B">
              <w:rPr>
                <w:rFonts w:asciiTheme="majorHAnsi" w:eastAsia="Times New Roman" w:hAnsiTheme="majorHAnsi" w:cs="Times New Roman"/>
                <w:rPrChange w:id="152" w:author="Brian!" w:date="2014-08-26T17:16:00Z">
                  <w:rPr>
                    <w:rFonts w:ascii="Cambria" w:eastAsia="Times New Roman" w:hAnsi="Cambria" w:cs="Times New Roman"/>
                  </w:rPr>
                </w:rPrChange>
              </w:rPr>
              <w:t xml:space="preserve"> checklist </w:t>
            </w:r>
            <w:r w:rsidR="007B74D2" w:rsidRPr="006F390B">
              <w:rPr>
                <w:rFonts w:asciiTheme="majorHAnsi" w:eastAsia="Times New Roman" w:hAnsiTheme="majorHAnsi" w:cs="Times New Roman"/>
                <w:rPrChange w:id="153" w:author="Brian!" w:date="2014-08-26T17:16:00Z">
                  <w:rPr>
                    <w:rFonts w:ascii="Cambria" w:eastAsia="Times New Roman" w:hAnsi="Cambria" w:cs="Times New Roman"/>
                  </w:rPr>
                </w:rPrChange>
              </w:rPr>
              <w:t>to complete step 1 of a</w:t>
            </w:r>
            <w:r w:rsidR="00CF7612" w:rsidRPr="006F390B">
              <w:rPr>
                <w:rFonts w:asciiTheme="majorHAnsi" w:eastAsia="Times New Roman" w:hAnsiTheme="majorHAnsi" w:cs="Times New Roman"/>
                <w:rPrChange w:id="154" w:author="Brian!" w:date="2014-08-26T17:16:00Z">
                  <w:rPr>
                    <w:rFonts w:ascii="Cambria" w:eastAsia="Times New Roman" w:hAnsi="Cambria" w:cs="Times New Roman"/>
                  </w:rPr>
                </w:rPrChange>
              </w:rPr>
              <w:t xml:space="preserve"> graphic organizer (Step 1: read the problem, </w:t>
            </w:r>
            <w:r w:rsidRPr="006F390B">
              <w:rPr>
                <w:rFonts w:asciiTheme="majorHAnsi" w:eastAsia="Times New Roman" w:hAnsiTheme="majorHAnsi" w:cs="Times New Roman"/>
                <w:rPrChange w:id="155" w:author="Brian!" w:date="2014-08-26T17:16:00Z">
                  <w:rPr>
                    <w:rFonts w:ascii="Cambria" w:eastAsia="Times New Roman" w:hAnsi="Cambria" w:cs="Times New Roman"/>
                  </w:rPr>
                </w:rPrChange>
              </w:rPr>
              <w:t>underline key information</w:t>
            </w:r>
            <w:r w:rsidR="00CF7612" w:rsidRPr="006F390B">
              <w:rPr>
                <w:rFonts w:asciiTheme="majorHAnsi" w:eastAsia="Times New Roman" w:hAnsiTheme="majorHAnsi" w:cs="Times New Roman"/>
                <w:rPrChange w:id="156" w:author="Brian!" w:date="2014-08-26T17:16:00Z">
                  <w:rPr>
                    <w:rFonts w:ascii="Cambria" w:eastAsia="Times New Roman" w:hAnsi="Cambria" w:cs="Times New Roman"/>
                  </w:rPr>
                </w:rPrChange>
              </w:rPr>
              <w:t xml:space="preserve">, and accurately solve). </w:t>
            </w:r>
          </w:p>
          <w:p w:rsidR="00D44AE8" w:rsidRPr="006F390B" w:rsidRDefault="00D44AE8" w:rsidP="00CF7612">
            <w:pPr>
              <w:spacing w:after="0" w:line="240" w:lineRule="auto"/>
              <w:rPr>
                <w:rFonts w:asciiTheme="majorHAnsi" w:eastAsia="Times New Roman" w:hAnsiTheme="majorHAnsi" w:cs="Times New Roman"/>
                <w:color w:val="000000"/>
                <w:rPrChange w:id="157" w:author="Brian!" w:date="2014-08-26T17:16:00Z">
                  <w:rPr>
                    <w:rFonts w:ascii="Cambria" w:eastAsia="Times New Roman" w:hAnsi="Cambria" w:cs="Times New Roman"/>
                    <w:color w:val="000000"/>
                  </w:rPr>
                </w:rPrChange>
              </w:rPr>
            </w:pPr>
          </w:p>
        </w:tc>
      </w:tr>
      <w:tr w:rsidR="00D44AE8" w:rsidRPr="00D44AE8">
        <w:trPr>
          <w:trHeight w:val="1007"/>
        </w:trPr>
        <w:tc>
          <w:tcPr>
            <w:tcW w:w="1170" w:type="dxa"/>
            <w:vMerge/>
            <w:tcBorders>
              <w:top w:val="nil"/>
              <w:left w:val="single" w:sz="4" w:space="0" w:color="auto"/>
              <w:bottom w:val="single" w:sz="4" w:space="0" w:color="000000"/>
              <w:right w:val="nil"/>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8"/>
                <w:szCs w:val="28"/>
                <w:rPrChange w:id="158" w:author="Brian!" w:date="2014-08-26T17:16:00Z">
                  <w:rPr>
                    <w:rFonts w:ascii="Cambria" w:eastAsia="Times New Roman" w:hAnsi="Cambria" w:cs="Times New Roman"/>
                    <w:b/>
                    <w:bCs/>
                    <w:color w:val="000000"/>
                    <w:sz w:val="28"/>
                    <w:szCs w:val="28"/>
                  </w:rPr>
                </w:rPrChange>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D44AE8" w:rsidRPr="006F390B" w:rsidRDefault="00D44AE8" w:rsidP="00D44AE8">
            <w:pPr>
              <w:spacing w:after="0" w:line="240" w:lineRule="auto"/>
              <w:jc w:val="center"/>
              <w:rPr>
                <w:rFonts w:asciiTheme="majorHAnsi" w:eastAsia="Times New Roman" w:hAnsiTheme="majorHAnsi" w:cs="Times New Roman"/>
                <w:b/>
                <w:bCs/>
                <w:color w:val="000000"/>
                <w:sz w:val="24"/>
                <w:szCs w:val="24"/>
                <w:rPrChange w:id="159" w:author="Brian!" w:date="2014-08-26T17:16:00Z">
                  <w:rPr>
                    <w:rFonts w:ascii="Cambria" w:eastAsia="Times New Roman" w:hAnsi="Cambria" w:cs="Times New Roman"/>
                    <w:b/>
                    <w:bCs/>
                    <w:color w:val="000000"/>
                    <w:sz w:val="24"/>
                    <w:szCs w:val="24"/>
                  </w:rPr>
                </w:rPrChange>
              </w:rPr>
            </w:pPr>
            <w:r w:rsidRPr="006F390B">
              <w:rPr>
                <w:rFonts w:asciiTheme="majorHAnsi" w:eastAsia="Times New Roman" w:hAnsiTheme="majorHAnsi" w:cs="Times New Roman"/>
                <w:b/>
                <w:bCs/>
                <w:color w:val="000000"/>
                <w:sz w:val="24"/>
                <w:szCs w:val="24"/>
                <w:rPrChange w:id="160" w:author="Brian!" w:date="2014-08-26T17:16:00Z">
                  <w:rPr>
                    <w:rFonts w:ascii="Cambria" w:eastAsia="Times New Roman" w:hAnsi="Cambria" w:cs="Times New Roman"/>
                    <w:b/>
                    <w:bCs/>
                    <w:color w:val="000000"/>
                    <w:sz w:val="24"/>
                    <w:szCs w:val="24"/>
                  </w:rPr>
                </w:rPrChange>
              </w:rPr>
              <w:t>Step 4</w:t>
            </w:r>
          </w:p>
        </w:tc>
        <w:tc>
          <w:tcPr>
            <w:tcW w:w="9105" w:type="dxa"/>
            <w:tcBorders>
              <w:top w:val="single" w:sz="4" w:space="0" w:color="auto"/>
              <w:left w:val="nil"/>
              <w:bottom w:val="nil"/>
              <w:right w:val="single" w:sz="4" w:space="0" w:color="000000"/>
            </w:tcBorders>
            <w:shd w:val="clear" w:color="000000" w:fill="C0B2D2"/>
            <w:vAlign w:val="bottom"/>
          </w:tcPr>
          <w:p w:rsidR="00B07D4A" w:rsidRPr="006F390B" w:rsidRDefault="0044364A" w:rsidP="00CC13A3">
            <w:pPr>
              <w:spacing w:after="0" w:line="240" w:lineRule="auto"/>
              <w:rPr>
                <w:rFonts w:asciiTheme="majorHAnsi" w:eastAsia="Times New Roman" w:hAnsiTheme="majorHAnsi" w:cs="Times New Roman"/>
                <w:b/>
                <w:color w:val="000000"/>
                <w:rPrChange w:id="161"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b/>
                <w:color w:val="000000"/>
                <w:rPrChange w:id="162" w:author="Brian!" w:date="2014-08-26T17:16:00Z">
                  <w:rPr>
                    <w:rFonts w:ascii="Cambria" w:eastAsia="Times New Roman" w:hAnsi="Cambria" w:cs="Times New Roman"/>
                    <w:b/>
                    <w:color w:val="000000"/>
                  </w:rPr>
                </w:rPrChange>
              </w:rPr>
              <w:t>Step 4.</w:t>
            </w:r>
            <w:r w:rsidR="00BD7E61" w:rsidRPr="006F390B">
              <w:rPr>
                <w:rFonts w:asciiTheme="majorHAnsi" w:eastAsia="Times New Roman" w:hAnsiTheme="majorHAnsi" w:cs="Times New Roman"/>
                <w:b/>
                <w:color w:val="000000"/>
                <w:rPrChange w:id="163" w:author="Brian!" w:date="2014-08-26T17:16:00Z">
                  <w:rPr>
                    <w:rFonts w:ascii="Cambria" w:eastAsia="Times New Roman" w:hAnsi="Cambria" w:cs="Times New Roman"/>
                    <w:b/>
                    <w:color w:val="000000"/>
                  </w:rPr>
                </w:rPrChange>
              </w:rPr>
              <w:t xml:space="preserve"> </w:t>
            </w:r>
            <w:r w:rsidR="00D44AE8" w:rsidRPr="006F390B">
              <w:rPr>
                <w:rFonts w:asciiTheme="majorHAnsi" w:eastAsia="Times New Roman" w:hAnsiTheme="majorHAnsi" w:cs="Times New Roman"/>
                <w:b/>
                <w:color w:val="000000"/>
                <w:rPrChange w:id="164" w:author="Brian!" w:date="2014-08-26T17:16:00Z">
                  <w:rPr>
                    <w:rFonts w:ascii="Cambria" w:eastAsia="Times New Roman" w:hAnsi="Cambria" w:cs="Times New Roman"/>
                    <w:b/>
                    <w:color w:val="000000"/>
                  </w:rPr>
                </w:rPrChange>
              </w:rPr>
              <w:t>Prioritize and Use Present L</w:t>
            </w:r>
            <w:r w:rsidR="00CC13A3" w:rsidRPr="006F390B">
              <w:rPr>
                <w:rFonts w:asciiTheme="majorHAnsi" w:eastAsia="Times New Roman" w:hAnsiTheme="majorHAnsi" w:cs="Times New Roman"/>
                <w:b/>
                <w:color w:val="000000"/>
                <w:rPrChange w:id="165" w:author="Brian!" w:date="2014-08-26T17:16:00Z">
                  <w:rPr>
                    <w:rFonts w:ascii="Cambria" w:eastAsia="Times New Roman" w:hAnsi="Cambria" w:cs="Times New Roman"/>
                    <w:b/>
                    <w:color w:val="000000"/>
                  </w:rPr>
                </w:rPrChange>
              </w:rPr>
              <w:t xml:space="preserve">evels of Performance to Develop </w:t>
            </w:r>
            <w:r w:rsidR="00D44AE8" w:rsidRPr="006F390B">
              <w:rPr>
                <w:rFonts w:asciiTheme="majorHAnsi" w:eastAsia="Times New Roman" w:hAnsiTheme="majorHAnsi" w:cs="Times New Roman"/>
                <w:b/>
                <w:color w:val="000000"/>
                <w:rPrChange w:id="166" w:author="Brian!" w:date="2014-08-26T17:16:00Z">
                  <w:rPr>
                    <w:rFonts w:ascii="Cambria" w:eastAsia="Times New Roman" w:hAnsi="Cambria" w:cs="Times New Roman"/>
                    <w:b/>
                    <w:color w:val="000000"/>
                  </w:rPr>
                </w:rPrChange>
              </w:rPr>
              <w:t xml:space="preserve">Measurable </w:t>
            </w:r>
            <w:r w:rsidR="00CC13A3" w:rsidRPr="006F390B">
              <w:rPr>
                <w:rFonts w:asciiTheme="majorHAnsi" w:eastAsia="Times New Roman" w:hAnsiTheme="majorHAnsi" w:cs="Times New Roman"/>
                <w:b/>
                <w:color w:val="000000"/>
                <w:rPrChange w:id="167" w:author="Brian!" w:date="2014-08-26T17:16:00Z">
                  <w:rPr>
                    <w:rFonts w:ascii="Cambria" w:eastAsia="Times New Roman" w:hAnsi="Cambria" w:cs="Times New Roman"/>
                    <w:b/>
                    <w:color w:val="000000"/>
                  </w:rPr>
                </w:rPrChange>
              </w:rPr>
              <w:t xml:space="preserve">Annual </w:t>
            </w:r>
            <w:r w:rsidR="00D44AE8" w:rsidRPr="006F390B">
              <w:rPr>
                <w:rFonts w:asciiTheme="majorHAnsi" w:eastAsia="Times New Roman" w:hAnsiTheme="majorHAnsi" w:cs="Times New Roman"/>
                <w:b/>
                <w:color w:val="000000"/>
                <w:rPrChange w:id="168" w:author="Brian!" w:date="2014-08-26T17:16:00Z">
                  <w:rPr>
                    <w:rFonts w:ascii="Cambria" w:eastAsia="Times New Roman" w:hAnsi="Cambria" w:cs="Times New Roman"/>
                    <w:b/>
                    <w:color w:val="000000"/>
                  </w:rPr>
                </w:rPrChange>
              </w:rPr>
              <w:t xml:space="preserve"> Goals Aligned with Grade Level Standards</w:t>
            </w:r>
            <w:r w:rsidR="00CC13A3" w:rsidRPr="006F390B">
              <w:rPr>
                <w:rFonts w:asciiTheme="majorHAnsi" w:eastAsia="Times New Roman" w:hAnsiTheme="majorHAnsi" w:cs="Times New Roman"/>
                <w:b/>
                <w:color w:val="000000"/>
                <w:rPrChange w:id="169" w:author="Brian!" w:date="2014-08-26T17:16:00Z">
                  <w:rPr>
                    <w:rFonts w:ascii="Cambria" w:eastAsia="Times New Roman" w:hAnsi="Cambria" w:cs="Times New Roman"/>
                    <w:b/>
                    <w:color w:val="000000"/>
                  </w:rPr>
                </w:rPrChange>
              </w:rPr>
              <w:t>:</w:t>
            </w:r>
          </w:p>
          <w:p w:rsidR="00B07D4A" w:rsidRPr="006F390B" w:rsidRDefault="00B07D4A" w:rsidP="00CC13A3">
            <w:pPr>
              <w:spacing w:after="0" w:line="240" w:lineRule="auto"/>
              <w:rPr>
                <w:rFonts w:asciiTheme="majorHAnsi" w:eastAsia="Times New Roman" w:hAnsiTheme="majorHAnsi" w:cs="Times New Roman"/>
                <w:b/>
                <w:color w:val="000000"/>
                <w:rPrChange w:id="170" w:author="Brian!" w:date="2014-08-26T17:16:00Z">
                  <w:rPr>
                    <w:rFonts w:ascii="Cambria" w:eastAsia="Times New Roman" w:hAnsi="Cambria" w:cs="Times New Roman"/>
                    <w:b/>
                    <w:color w:val="000000"/>
                  </w:rPr>
                </w:rPrChange>
              </w:rPr>
            </w:pPr>
          </w:p>
          <w:p w:rsidR="00D44AE8" w:rsidRPr="006F390B" w:rsidRDefault="00D44AE8" w:rsidP="00CC13A3">
            <w:pPr>
              <w:spacing w:after="0" w:line="240" w:lineRule="auto"/>
              <w:rPr>
                <w:rFonts w:asciiTheme="majorHAnsi" w:eastAsia="Times New Roman" w:hAnsiTheme="majorHAnsi" w:cs="Times New Roman"/>
                <w:b/>
                <w:color w:val="000000"/>
                <w:rPrChange w:id="171" w:author="Brian!" w:date="2014-08-26T17:16:00Z">
                  <w:rPr>
                    <w:rFonts w:ascii="Cambria" w:eastAsia="Times New Roman" w:hAnsi="Cambria" w:cs="Times New Roman"/>
                    <w:b/>
                    <w:color w:val="000000"/>
                  </w:rPr>
                </w:rPrChange>
              </w:rPr>
            </w:pPr>
          </w:p>
        </w:tc>
      </w:tr>
      <w:tr w:rsidR="00D44AE8" w:rsidRPr="00D44AE8">
        <w:trPr>
          <w:trHeight w:val="1155"/>
        </w:trPr>
        <w:tc>
          <w:tcPr>
            <w:tcW w:w="1170" w:type="dxa"/>
            <w:vMerge/>
            <w:tcBorders>
              <w:top w:val="nil"/>
              <w:left w:val="single" w:sz="4" w:space="0" w:color="auto"/>
              <w:bottom w:val="single" w:sz="4" w:space="0" w:color="000000"/>
              <w:right w:val="nil"/>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8"/>
                <w:szCs w:val="28"/>
                <w:rPrChange w:id="172" w:author="Brian!" w:date="2014-08-26T17:16:00Z">
                  <w:rPr>
                    <w:rFonts w:ascii="Cambria" w:eastAsia="Times New Roman" w:hAnsi="Cambria" w:cs="Times New Roman"/>
                    <w:b/>
                    <w:bCs/>
                    <w:color w:val="000000"/>
                    <w:sz w:val="28"/>
                    <w:szCs w:val="28"/>
                  </w:rPr>
                </w:rPrChange>
              </w:rPr>
            </w:pPr>
          </w:p>
        </w:tc>
        <w:tc>
          <w:tcPr>
            <w:tcW w:w="900" w:type="dxa"/>
            <w:vMerge/>
            <w:tcBorders>
              <w:top w:val="nil"/>
              <w:left w:val="single" w:sz="4" w:space="0" w:color="auto"/>
              <w:bottom w:val="single" w:sz="4" w:space="0" w:color="auto"/>
              <w:right w:val="single" w:sz="4" w:space="0" w:color="auto"/>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4"/>
                <w:szCs w:val="24"/>
                <w:rPrChange w:id="173" w:author="Brian!" w:date="2014-08-26T17:16:00Z">
                  <w:rPr>
                    <w:rFonts w:ascii="Cambria" w:eastAsia="Times New Roman" w:hAnsi="Cambria" w:cs="Times New Roman"/>
                    <w:b/>
                    <w:bCs/>
                    <w:color w:val="000000"/>
                    <w:sz w:val="24"/>
                    <w:szCs w:val="24"/>
                  </w:rPr>
                </w:rPrChange>
              </w:rPr>
            </w:pPr>
          </w:p>
        </w:tc>
        <w:tc>
          <w:tcPr>
            <w:tcW w:w="9105" w:type="dxa"/>
            <w:tcBorders>
              <w:top w:val="nil"/>
              <w:left w:val="nil"/>
              <w:bottom w:val="single" w:sz="4" w:space="0" w:color="auto"/>
              <w:right w:val="single" w:sz="4" w:space="0" w:color="000000"/>
            </w:tcBorders>
            <w:shd w:val="clear" w:color="auto" w:fill="auto"/>
            <w:noWrap/>
            <w:vAlign w:val="center"/>
          </w:tcPr>
          <w:p w:rsidR="00F1605C" w:rsidRPr="006F390B" w:rsidRDefault="00B07D4A" w:rsidP="00B07D4A">
            <w:pPr>
              <w:spacing w:after="0"/>
              <w:rPr>
                <w:ins w:id="174" w:author="Lynne Ryan" w:date="2014-08-19T18:06:00Z"/>
                <w:rFonts w:asciiTheme="majorHAnsi" w:eastAsia="Times New Roman" w:hAnsiTheme="majorHAnsi" w:cs="Times New Roman"/>
                <w:rPrChange w:id="175" w:author="Brian!" w:date="2014-08-26T17:16:00Z">
                  <w:rPr>
                    <w:ins w:id="176" w:author="Lynne Ryan" w:date="2014-08-19T18:06:00Z"/>
                    <w:rFonts w:ascii="Cambria" w:eastAsia="Times New Roman" w:hAnsi="Cambria" w:cs="Times New Roman"/>
                  </w:rPr>
                </w:rPrChange>
              </w:rPr>
            </w:pPr>
            <w:r w:rsidRPr="006F390B">
              <w:rPr>
                <w:rFonts w:asciiTheme="majorHAnsi" w:hAnsiTheme="majorHAnsi"/>
                <w:b/>
                <w:rPrChange w:id="177" w:author="Brian!" w:date="2014-08-26T17:16:00Z">
                  <w:rPr>
                    <w:b/>
                  </w:rPr>
                </w:rPrChange>
              </w:rPr>
              <w:t xml:space="preserve">Baseline: </w:t>
            </w:r>
            <w:r w:rsidRPr="006F390B">
              <w:rPr>
                <w:rFonts w:asciiTheme="majorHAnsi" w:eastAsia="Times New Roman" w:hAnsiTheme="majorHAnsi" w:cs="Times New Roman"/>
                <w:rPrChange w:id="178" w:author="Brian!" w:date="2014-08-26T17:16:00Z">
                  <w:rPr>
                    <w:rFonts w:ascii="Cambria" w:eastAsia="Times New Roman" w:hAnsi="Cambria" w:cs="Times New Roman"/>
                  </w:rPr>
                </w:rPrChange>
              </w:rPr>
              <w:t xml:space="preserve">On problem </w:t>
            </w:r>
            <w:r w:rsidR="007A5283" w:rsidRPr="006F390B">
              <w:rPr>
                <w:rFonts w:asciiTheme="majorHAnsi" w:eastAsia="Times New Roman" w:hAnsiTheme="majorHAnsi" w:cs="Times New Roman"/>
                <w:rPrChange w:id="179" w:author="Brian!" w:date="2014-08-26T17:16:00Z">
                  <w:rPr>
                    <w:rFonts w:ascii="Cambria" w:eastAsia="Times New Roman" w:hAnsi="Cambria" w:cs="Times New Roman"/>
                  </w:rPr>
                </w:rPrChange>
              </w:rPr>
              <w:t>solving tasks, Renaldo</w:t>
            </w:r>
            <w:r w:rsidRPr="006F390B">
              <w:rPr>
                <w:rFonts w:asciiTheme="majorHAnsi" w:eastAsia="Times New Roman" w:hAnsiTheme="majorHAnsi" w:cs="Times New Roman"/>
                <w:rPrChange w:id="180" w:author="Brian!" w:date="2014-08-26T17:16:00Z">
                  <w:rPr>
                    <w:rFonts w:ascii="Cambria" w:eastAsia="Times New Roman" w:hAnsi="Cambria" w:cs="Times New Roman"/>
                  </w:rPr>
                </w:rPrChange>
              </w:rPr>
              <w:t xml:space="preserve"> scored 3 out of 12 (benchmark 8, see attached district grade level rubric). </w:t>
            </w:r>
          </w:p>
          <w:p w:rsidR="007A5283" w:rsidRPr="006F390B" w:rsidDel="00F1605C" w:rsidRDefault="00B07D4A" w:rsidP="00B07D4A">
            <w:pPr>
              <w:spacing w:after="0"/>
              <w:rPr>
                <w:del w:id="181" w:author="Lynne Ryan" w:date="2014-08-19T18:06:00Z"/>
                <w:rFonts w:asciiTheme="majorHAnsi" w:eastAsia="Times New Roman" w:hAnsiTheme="majorHAnsi" w:cs="Times New Roman"/>
                <w:rPrChange w:id="182" w:author="Brian!" w:date="2014-08-26T17:16:00Z">
                  <w:rPr>
                    <w:del w:id="183" w:author="Lynne Ryan" w:date="2014-08-19T18:06:00Z"/>
                    <w:rFonts w:ascii="Cambria" w:eastAsia="Times New Roman" w:hAnsi="Cambria" w:cs="Times New Roman"/>
                  </w:rPr>
                </w:rPrChange>
              </w:rPr>
            </w:pPr>
            <w:del w:id="184" w:author="Lynne Ryan" w:date="2014-08-19T18:06:00Z">
              <w:r w:rsidRPr="006F390B" w:rsidDel="00F1605C">
                <w:rPr>
                  <w:rFonts w:asciiTheme="majorHAnsi" w:eastAsia="Times New Roman" w:hAnsiTheme="majorHAnsi" w:cs="Times New Roman"/>
                  <w:rPrChange w:id="185" w:author="Brian!" w:date="2014-08-26T17:16:00Z">
                    <w:rPr>
                      <w:rFonts w:ascii="Cambria" w:eastAsia="Times New Roman" w:hAnsi="Cambria" w:cs="Times New Roman"/>
                    </w:rPr>
                  </w:rPrChange>
                </w:rPr>
                <w:delText>On the ADDVantage multiplication/division assessment he is able to multiply 2 by 1 digit problems and divide 1-digit divisors into 2 digit dividends (construct 5 of 6).  He is beginning to multiply and divide multi-digit numbers.</w:delText>
              </w:r>
            </w:del>
          </w:p>
          <w:p w:rsidR="007A5283" w:rsidRPr="006F390B" w:rsidDel="00F1605C" w:rsidRDefault="007A5283" w:rsidP="00B07D4A">
            <w:pPr>
              <w:spacing w:after="0"/>
              <w:rPr>
                <w:del w:id="186" w:author="Lynne Ryan" w:date="2014-08-19T18:06:00Z"/>
                <w:rFonts w:asciiTheme="majorHAnsi" w:eastAsia="Times New Roman" w:hAnsiTheme="majorHAnsi" w:cs="Times New Roman"/>
                <w:rPrChange w:id="187" w:author="Brian!" w:date="2014-08-26T17:16:00Z">
                  <w:rPr>
                    <w:del w:id="188" w:author="Lynne Ryan" w:date="2014-08-19T18:06:00Z"/>
                    <w:rFonts w:ascii="Cambria" w:eastAsia="Times New Roman" w:hAnsi="Cambria" w:cs="Times New Roman"/>
                  </w:rPr>
                </w:rPrChange>
              </w:rPr>
            </w:pPr>
          </w:p>
          <w:p w:rsidR="007A5283" w:rsidRPr="006F390B" w:rsidRDefault="007A5283" w:rsidP="00B07D4A">
            <w:pPr>
              <w:spacing w:after="0"/>
              <w:rPr>
                <w:rFonts w:asciiTheme="majorHAnsi" w:eastAsia="Times New Roman" w:hAnsiTheme="majorHAnsi" w:cs="Times New Roman"/>
                <w:rPrChange w:id="189" w:author="Brian!" w:date="2014-08-26T17:16:00Z">
                  <w:rPr>
                    <w:rFonts w:ascii="Cambria" w:eastAsia="Times New Roman" w:hAnsi="Cambria" w:cs="Times New Roman"/>
                  </w:rPr>
                </w:rPrChange>
              </w:rPr>
            </w:pPr>
            <w:r w:rsidRPr="006F390B">
              <w:rPr>
                <w:rFonts w:asciiTheme="majorHAnsi" w:eastAsia="Times New Roman" w:hAnsiTheme="majorHAnsi" w:cs="Times New Roman"/>
                <w:b/>
                <w:rPrChange w:id="190" w:author="Brian!" w:date="2014-08-26T17:16:00Z">
                  <w:rPr>
                    <w:rFonts w:ascii="Cambria" w:eastAsia="Times New Roman" w:hAnsi="Cambria" w:cs="Times New Roman"/>
                    <w:b/>
                  </w:rPr>
                </w:rPrChange>
              </w:rPr>
              <w:t>Goal:</w:t>
            </w:r>
            <w:r w:rsidRPr="006F390B">
              <w:rPr>
                <w:rFonts w:asciiTheme="majorHAnsi" w:eastAsia="Times New Roman" w:hAnsiTheme="majorHAnsi" w:cs="Times New Roman"/>
                <w:rPrChange w:id="191" w:author="Brian!" w:date="2014-08-26T17:16:00Z">
                  <w:rPr>
                    <w:rFonts w:ascii="Cambria" w:eastAsia="Times New Roman" w:hAnsi="Cambria" w:cs="Times New Roman"/>
                  </w:rPr>
                </w:rPrChange>
              </w:rPr>
              <w:t xml:space="preserve"> Using graphic organizers and checklist Renaldo will use the four operations to solve multistep whole number word problems including problems with remainders scoring 8 out of 12 on 4</w:t>
            </w:r>
            <w:r w:rsidRPr="006F390B">
              <w:rPr>
                <w:rFonts w:asciiTheme="majorHAnsi" w:eastAsia="Times New Roman" w:hAnsiTheme="majorHAnsi" w:cs="Times New Roman"/>
                <w:vertAlign w:val="superscript"/>
                <w:rPrChange w:id="192" w:author="Brian!" w:date="2014-08-26T17:16:00Z">
                  <w:rPr>
                    <w:rFonts w:ascii="Cambria" w:eastAsia="Times New Roman" w:hAnsi="Cambria" w:cs="Times New Roman"/>
                    <w:vertAlign w:val="superscript"/>
                  </w:rPr>
                </w:rPrChange>
              </w:rPr>
              <w:t>th</w:t>
            </w:r>
            <w:r w:rsidRPr="006F390B">
              <w:rPr>
                <w:rFonts w:asciiTheme="majorHAnsi" w:eastAsia="Times New Roman" w:hAnsiTheme="majorHAnsi" w:cs="Times New Roman"/>
                <w:rPrChange w:id="193" w:author="Brian!" w:date="2014-08-26T17:16:00Z">
                  <w:rPr>
                    <w:rFonts w:ascii="Cambria" w:eastAsia="Times New Roman" w:hAnsi="Cambria" w:cs="Times New Roman"/>
                  </w:rPr>
                </w:rPrChange>
              </w:rPr>
              <w:t xml:space="preserve"> grade district problem solving rubric.</w:t>
            </w:r>
          </w:p>
          <w:p w:rsidR="007A5283" w:rsidRPr="006F390B" w:rsidRDefault="007A5283" w:rsidP="00B07D4A">
            <w:pPr>
              <w:spacing w:after="0"/>
              <w:rPr>
                <w:rFonts w:asciiTheme="majorHAnsi" w:eastAsia="Times New Roman" w:hAnsiTheme="majorHAnsi" w:cs="Times New Roman"/>
                <w:rPrChange w:id="194" w:author="Brian!" w:date="2014-08-26T17:16:00Z">
                  <w:rPr>
                    <w:rFonts w:ascii="Cambria" w:eastAsia="Times New Roman" w:hAnsi="Cambria" w:cs="Times New Roman"/>
                  </w:rPr>
                </w:rPrChange>
              </w:rPr>
            </w:pPr>
          </w:p>
          <w:p w:rsidR="007A5283" w:rsidRPr="006F390B" w:rsidRDefault="007A5283" w:rsidP="00B07D4A">
            <w:pPr>
              <w:spacing w:after="0"/>
              <w:rPr>
                <w:rFonts w:asciiTheme="majorHAnsi" w:eastAsia="Times New Roman" w:hAnsiTheme="majorHAnsi" w:cs="Times New Roman"/>
                <w:rPrChange w:id="195" w:author="Brian!" w:date="2014-08-26T17:16:00Z">
                  <w:rPr>
                    <w:rFonts w:ascii="Cambria" w:eastAsia="Times New Roman" w:hAnsi="Cambria" w:cs="Times New Roman"/>
                  </w:rPr>
                </w:rPrChange>
              </w:rPr>
            </w:pPr>
            <w:r w:rsidRPr="006F390B">
              <w:rPr>
                <w:rFonts w:asciiTheme="majorHAnsi" w:eastAsia="Times New Roman" w:hAnsiTheme="majorHAnsi" w:cs="Times New Roman"/>
                <w:b/>
                <w:rPrChange w:id="196" w:author="Brian!" w:date="2014-08-26T17:16:00Z">
                  <w:rPr>
                    <w:rFonts w:ascii="Cambria" w:eastAsia="Times New Roman" w:hAnsi="Cambria" w:cs="Times New Roman"/>
                    <w:b/>
                  </w:rPr>
                </w:rPrChange>
              </w:rPr>
              <w:t xml:space="preserve">Short Term Objectives:  </w:t>
            </w:r>
          </w:p>
          <w:p w:rsidR="007A5283" w:rsidRPr="006F390B" w:rsidRDefault="007A5283" w:rsidP="007A5283">
            <w:pPr>
              <w:pStyle w:val="ListParagraph"/>
              <w:numPr>
                <w:ilvl w:val="0"/>
                <w:numId w:val="4"/>
              </w:numPr>
              <w:spacing w:after="0"/>
              <w:rPr>
                <w:rFonts w:asciiTheme="majorHAnsi" w:eastAsia="Times New Roman" w:hAnsiTheme="majorHAnsi" w:cs="Times New Roman"/>
                <w:rPrChange w:id="197" w:author="Brian!" w:date="2014-08-26T17:16:00Z">
                  <w:rPr>
                    <w:rFonts w:ascii="Cambria" w:eastAsia="Times New Roman" w:hAnsi="Cambria" w:cs="Times New Roman"/>
                  </w:rPr>
                </w:rPrChange>
              </w:rPr>
            </w:pPr>
            <w:r w:rsidRPr="006F390B">
              <w:rPr>
                <w:rFonts w:asciiTheme="majorHAnsi" w:eastAsia="Times New Roman" w:hAnsiTheme="majorHAnsi" w:cs="Times New Roman"/>
                <w:rPrChange w:id="198" w:author="Brian!" w:date="2014-08-26T17:16:00Z">
                  <w:rPr>
                    <w:rFonts w:ascii="Cambria" w:eastAsia="Times New Roman" w:hAnsi="Cambria" w:cs="Times New Roman"/>
                  </w:rPr>
                </w:rPrChange>
              </w:rPr>
              <w:t xml:space="preserve">When given grade 4 math vocabulary Renaldo will categorize </w:t>
            </w:r>
            <w:ins w:id="199" w:author="Lynne Ryan" w:date="2014-08-21T11:23:00Z">
              <w:r w:rsidR="004428A0" w:rsidRPr="006F390B">
                <w:rPr>
                  <w:rFonts w:asciiTheme="majorHAnsi" w:eastAsia="Times New Roman" w:hAnsiTheme="majorHAnsi" w:cs="Times New Roman"/>
                  <w:rPrChange w:id="200" w:author="Brian!" w:date="2014-08-26T17:16:00Z">
                    <w:rPr>
                      <w:rFonts w:ascii="Cambria" w:eastAsia="Times New Roman" w:hAnsi="Cambria" w:cs="Times New Roman"/>
                    </w:rPr>
                  </w:rPrChange>
                </w:rPr>
                <w:t xml:space="preserve">key </w:t>
              </w:r>
            </w:ins>
            <w:r w:rsidRPr="006F390B">
              <w:rPr>
                <w:rFonts w:asciiTheme="majorHAnsi" w:eastAsia="Times New Roman" w:hAnsiTheme="majorHAnsi" w:cs="Times New Roman"/>
                <w:rPrChange w:id="201" w:author="Brian!" w:date="2014-08-26T17:16:00Z">
                  <w:rPr>
                    <w:rFonts w:ascii="Cambria" w:eastAsia="Times New Roman" w:hAnsi="Cambria" w:cs="Times New Roman"/>
                  </w:rPr>
                </w:rPrChange>
              </w:rPr>
              <w:t>vocabulary terms according to operation with 100% accuracy</w:t>
            </w:r>
            <w:ins w:id="202" w:author="Lynne Ryan" w:date="2014-08-19T18:07:00Z">
              <w:r w:rsidR="004428A0" w:rsidRPr="006F390B">
                <w:rPr>
                  <w:rFonts w:asciiTheme="majorHAnsi" w:eastAsia="Times New Roman" w:hAnsiTheme="majorHAnsi" w:cs="Times New Roman"/>
                  <w:rPrChange w:id="203" w:author="Brian!" w:date="2014-08-26T17:16:00Z">
                    <w:rPr>
                      <w:rFonts w:ascii="Cambria" w:eastAsia="Times New Roman" w:hAnsi="Cambria" w:cs="Times New Roman"/>
                    </w:rPr>
                  </w:rPrChange>
                </w:rPr>
                <w:t xml:space="preserve"> </w:t>
              </w:r>
            </w:ins>
            <w:ins w:id="204" w:author="Lynne Ryan" w:date="2014-08-21T11:26:00Z">
              <w:r w:rsidR="004428A0" w:rsidRPr="006F390B">
                <w:rPr>
                  <w:rFonts w:asciiTheme="majorHAnsi" w:eastAsia="Times New Roman" w:hAnsiTheme="majorHAnsi" w:cs="Times New Roman"/>
                  <w:rPrChange w:id="205" w:author="Brian!" w:date="2014-08-26T17:16:00Z">
                    <w:rPr>
                      <w:rFonts w:ascii="Cambria" w:eastAsia="Times New Roman" w:hAnsi="Cambria" w:cs="Times New Roman"/>
                    </w:rPr>
                  </w:rPrChange>
                </w:rPr>
                <w:t>using teacher categorization tasks.</w:t>
              </w:r>
            </w:ins>
            <w:del w:id="206" w:author="Lynne Ryan" w:date="2014-08-19T18:07:00Z">
              <w:r w:rsidRPr="006F390B" w:rsidDel="00F1605C">
                <w:rPr>
                  <w:rFonts w:asciiTheme="majorHAnsi" w:eastAsia="Times New Roman" w:hAnsiTheme="majorHAnsi" w:cs="Times New Roman"/>
                  <w:rPrChange w:id="207" w:author="Brian!" w:date="2014-08-26T17:16:00Z">
                    <w:rPr>
                      <w:rFonts w:ascii="Cambria" w:eastAsia="Times New Roman" w:hAnsi="Cambria" w:cs="Times New Roman"/>
                    </w:rPr>
                  </w:rPrChange>
                </w:rPr>
                <w:delText xml:space="preserve">. </w:delText>
              </w:r>
            </w:del>
          </w:p>
          <w:p w:rsidR="00F1605C" w:rsidRPr="006F390B" w:rsidRDefault="007A5283" w:rsidP="007A5283">
            <w:pPr>
              <w:pStyle w:val="ListParagraph"/>
              <w:numPr>
                <w:ilvl w:val="0"/>
                <w:numId w:val="4"/>
              </w:numPr>
              <w:spacing w:after="0"/>
              <w:rPr>
                <w:ins w:id="208" w:author="Lynne Ryan" w:date="2014-08-19T18:08:00Z"/>
                <w:rFonts w:asciiTheme="majorHAnsi" w:eastAsia="Times New Roman" w:hAnsiTheme="majorHAnsi" w:cs="Times New Roman"/>
                <w:rPrChange w:id="209" w:author="Brian!" w:date="2014-08-26T17:16:00Z">
                  <w:rPr>
                    <w:ins w:id="210" w:author="Lynne Ryan" w:date="2014-08-19T18:08:00Z"/>
                    <w:rFonts w:ascii="Cambria" w:eastAsia="Times New Roman" w:hAnsi="Cambria" w:cs="Times New Roman"/>
                  </w:rPr>
                </w:rPrChange>
              </w:rPr>
            </w:pPr>
            <w:r w:rsidRPr="006F390B">
              <w:rPr>
                <w:rFonts w:asciiTheme="majorHAnsi" w:eastAsia="Times New Roman" w:hAnsiTheme="majorHAnsi" w:cs="Times New Roman"/>
                <w:rPrChange w:id="211" w:author="Brian!" w:date="2014-08-26T17:16:00Z">
                  <w:rPr>
                    <w:rFonts w:ascii="Cambria" w:eastAsia="Times New Roman" w:hAnsi="Cambria" w:cs="Times New Roman"/>
                  </w:rPr>
                </w:rPrChange>
              </w:rPr>
              <w:t xml:space="preserve">Renaldo will be able to solve 2 by 2 digit </w:t>
            </w:r>
            <w:r w:rsidR="00F51B19" w:rsidRPr="006F390B">
              <w:rPr>
                <w:rFonts w:asciiTheme="majorHAnsi" w:eastAsia="Times New Roman" w:hAnsiTheme="majorHAnsi" w:cs="Times New Roman"/>
                <w:rPrChange w:id="212" w:author="Brian!" w:date="2014-08-26T17:16:00Z">
                  <w:rPr>
                    <w:rFonts w:ascii="Cambria" w:eastAsia="Times New Roman" w:hAnsi="Cambria" w:cs="Times New Roman"/>
                  </w:rPr>
                </w:rPrChange>
              </w:rPr>
              <w:t xml:space="preserve">multiplication equations and 1-digit divisors into 4 digit dividends scoring a construct 6 on the </w:t>
            </w:r>
            <w:proofErr w:type="spellStart"/>
            <w:r w:rsidR="00F51B19" w:rsidRPr="006F390B">
              <w:rPr>
                <w:rFonts w:asciiTheme="majorHAnsi" w:eastAsia="Times New Roman" w:hAnsiTheme="majorHAnsi" w:cs="Times New Roman"/>
                <w:rPrChange w:id="213" w:author="Brian!" w:date="2014-08-26T17:16:00Z">
                  <w:rPr>
                    <w:rFonts w:ascii="Cambria" w:eastAsia="Times New Roman" w:hAnsi="Cambria" w:cs="Times New Roman"/>
                  </w:rPr>
                </w:rPrChange>
              </w:rPr>
              <w:t>ADDVantage</w:t>
            </w:r>
            <w:proofErr w:type="spellEnd"/>
            <w:r w:rsidR="00F51B19" w:rsidRPr="006F390B">
              <w:rPr>
                <w:rFonts w:asciiTheme="majorHAnsi" w:eastAsia="Times New Roman" w:hAnsiTheme="majorHAnsi" w:cs="Times New Roman"/>
                <w:rPrChange w:id="214" w:author="Brian!" w:date="2014-08-26T17:16:00Z">
                  <w:rPr>
                    <w:rFonts w:ascii="Cambria" w:eastAsia="Times New Roman" w:hAnsi="Cambria" w:cs="Times New Roman"/>
                  </w:rPr>
                </w:rPrChange>
              </w:rPr>
              <w:t xml:space="preserve"> multiplication/division assessment</w:t>
            </w:r>
            <w:ins w:id="215" w:author="Lynne Ryan" w:date="2014-08-19T18:07:00Z">
              <w:r w:rsidR="00F1605C" w:rsidRPr="006F390B">
                <w:rPr>
                  <w:rFonts w:asciiTheme="majorHAnsi" w:eastAsia="Times New Roman" w:hAnsiTheme="majorHAnsi" w:cs="Times New Roman"/>
                  <w:rPrChange w:id="216" w:author="Brian!" w:date="2014-08-26T17:16:00Z">
                    <w:rPr>
                      <w:rFonts w:ascii="Cambria" w:eastAsia="Times New Roman" w:hAnsi="Cambria" w:cs="Times New Roman"/>
                    </w:rPr>
                  </w:rPrChange>
                </w:rPr>
                <w:t xml:space="preserve"> administered quarterly.</w:t>
              </w:r>
            </w:ins>
          </w:p>
          <w:p w:rsidR="00F51B19" w:rsidRPr="006F390B" w:rsidRDefault="00F1605C" w:rsidP="007A5283">
            <w:pPr>
              <w:pStyle w:val="ListParagraph"/>
              <w:numPr>
                <w:ilvl w:val="0"/>
                <w:numId w:val="4"/>
              </w:numPr>
              <w:spacing w:after="0"/>
              <w:rPr>
                <w:rFonts w:asciiTheme="majorHAnsi" w:eastAsia="Times New Roman" w:hAnsiTheme="majorHAnsi" w:cs="Times New Roman"/>
                <w:rPrChange w:id="217" w:author="Brian!" w:date="2014-08-26T17:16:00Z">
                  <w:rPr>
                    <w:rFonts w:ascii="Cambria" w:eastAsia="Times New Roman" w:hAnsi="Cambria" w:cs="Times New Roman"/>
                  </w:rPr>
                </w:rPrChange>
              </w:rPr>
            </w:pPr>
            <w:ins w:id="218" w:author="Lynne Ryan" w:date="2014-08-19T18:08:00Z">
              <w:r w:rsidRPr="006F390B">
                <w:rPr>
                  <w:rFonts w:asciiTheme="majorHAnsi" w:eastAsia="Times New Roman" w:hAnsiTheme="majorHAnsi" w:cs="Times New Roman"/>
                  <w:rPrChange w:id="219" w:author="Brian!" w:date="2014-08-26T17:16:00Z">
                    <w:rPr>
                      <w:rFonts w:ascii="Cambria" w:eastAsia="Times New Roman" w:hAnsi="Cambria" w:cs="Times New Roman"/>
                    </w:rPr>
                  </w:rPrChange>
                </w:rPr>
                <w:t xml:space="preserve">Given biweekly mixed skill </w:t>
              </w:r>
            </w:ins>
            <w:ins w:id="220" w:author="Lynne Ryan" w:date="2014-08-19T18:10:00Z">
              <w:r w:rsidRPr="006F390B">
                <w:rPr>
                  <w:rFonts w:asciiTheme="majorHAnsi" w:eastAsia="Times New Roman" w:hAnsiTheme="majorHAnsi" w:cs="Times New Roman"/>
                  <w:rPrChange w:id="221" w:author="Brian!" w:date="2014-08-26T17:16:00Z">
                    <w:rPr>
                      <w:rFonts w:ascii="Cambria" w:eastAsia="Times New Roman" w:hAnsi="Cambria" w:cs="Times New Roman"/>
                    </w:rPr>
                  </w:rPrChange>
                </w:rPr>
                <w:t xml:space="preserve">(addition, subtraction, multiplication and division) </w:t>
              </w:r>
            </w:ins>
            <w:ins w:id="222" w:author="Lynne Ryan" w:date="2014-08-19T18:09:00Z">
              <w:r w:rsidRPr="006F390B">
                <w:rPr>
                  <w:rFonts w:asciiTheme="majorHAnsi" w:eastAsia="Times New Roman" w:hAnsiTheme="majorHAnsi" w:cs="Times New Roman"/>
                  <w:rPrChange w:id="223" w:author="Brian!" w:date="2014-08-26T17:16:00Z">
                    <w:rPr>
                      <w:rFonts w:ascii="Cambria" w:eastAsia="Times New Roman" w:hAnsi="Cambria" w:cs="Times New Roman"/>
                    </w:rPr>
                  </w:rPrChange>
                </w:rPr>
                <w:t xml:space="preserve">teacher made </w:t>
              </w:r>
            </w:ins>
            <w:ins w:id="224" w:author="Lynne Ryan" w:date="2014-08-19T18:08:00Z">
              <w:r w:rsidRPr="006F390B">
                <w:rPr>
                  <w:rFonts w:asciiTheme="majorHAnsi" w:eastAsia="Times New Roman" w:hAnsiTheme="majorHAnsi" w:cs="Times New Roman"/>
                  <w:rPrChange w:id="225" w:author="Brian!" w:date="2014-08-26T17:16:00Z">
                    <w:rPr>
                      <w:rFonts w:ascii="Cambria" w:eastAsia="Times New Roman" w:hAnsi="Cambria" w:cs="Times New Roman"/>
                    </w:rPr>
                  </w:rPrChange>
                </w:rPr>
                <w:t xml:space="preserve">CBMs Renaldo </w:t>
              </w:r>
            </w:ins>
            <w:ins w:id="226" w:author="Lynne Ryan" w:date="2014-08-19T18:09:00Z">
              <w:r w:rsidRPr="006F390B">
                <w:rPr>
                  <w:rFonts w:asciiTheme="majorHAnsi" w:eastAsia="Times New Roman" w:hAnsiTheme="majorHAnsi" w:cs="Times New Roman"/>
                  <w:rPrChange w:id="227" w:author="Brian!" w:date="2014-08-26T17:16:00Z">
                    <w:rPr>
                      <w:rFonts w:ascii="Cambria" w:eastAsia="Times New Roman" w:hAnsi="Cambria" w:cs="Times New Roman"/>
                    </w:rPr>
                  </w:rPrChange>
                </w:rPr>
                <w:t>will score 18/20</w:t>
              </w:r>
            </w:ins>
            <w:ins w:id="228" w:author="Lynne Ryan" w:date="2014-08-19T18:10:00Z">
              <w:r w:rsidRPr="006F390B">
                <w:rPr>
                  <w:rFonts w:asciiTheme="majorHAnsi" w:eastAsia="Times New Roman" w:hAnsiTheme="majorHAnsi" w:cs="Times New Roman"/>
                  <w:rPrChange w:id="229" w:author="Brian!" w:date="2014-08-26T17:16:00Z">
                    <w:rPr>
                      <w:rFonts w:ascii="Cambria" w:eastAsia="Times New Roman" w:hAnsi="Cambria" w:cs="Times New Roman"/>
                    </w:rPr>
                  </w:rPrChange>
                </w:rPr>
                <w:t>.</w:t>
              </w:r>
            </w:ins>
            <w:ins w:id="230" w:author="Lynne Ryan" w:date="2014-08-19T18:09:00Z">
              <w:r w:rsidRPr="006F390B">
                <w:rPr>
                  <w:rFonts w:asciiTheme="majorHAnsi" w:eastAsia="Times New Roman" w:hAnsiTheme="majorHAnsi" w:cs="Times New Roman"/>
                  <w:rPrChange w:id="231" w:author="Brian!" w:date="2014-08-26T17:16:00Z">
                    <w:rPr>
                      <w:rFonts w:ascii="Cambria" w:eastAsia="Times New Roman" w:hAnsi="Cambria" w:cs="Times New Roman"/>
                    </w:rPr>
                  </w:rPrChange>
                </w:rPr>
                <w:t xml:space="preserve"> </w:t>
              </w:r>
            </w:ins>
            <w:del w:id="232" w:author="Lynne Ryan" w:date="2014-08-19T18:07:00Z">
              <w:r w:rsidR="00F51B19" w:rsidRPr="006F390B" w:rsidDel="00F1605C">
                <w:rPr>
                  <w:rFonts w:asciiTheme="majorHAnsi" w:eastAsia="Times New Roman" w:hAnsiTheme="majorHAnsi" w:cs="Times New Roman"/>
                  <w:rPrChange w:id="233" w:author="Brian!" w:date="2014-08-26T17:16:00Z">
                    <w:rPr>
                      <w:rFonts w:ascii="Cambria" w:eastAsia="Times New Roman" w:hAnsi="Cambria" w:cs="Times New Roman"/>
                    </w:rPr>
                  </w:rPrChange>
                </w:rPr>
                <w:delText>.</w:delText>
              </w:r>
            </w:del>
          </w:p>
          <w:p w:rsidR="007A5283" w:rsidRPr="006F390B" w:rsidDel="004428A0" w:rsidRDefault="006545C2">
            <w:pPr>
              <w:pStyle w:val="ListParagraph"/>
              <w:numPr>
                <w:ilvl w:val="0"/>
                <w:numId w:val="4"/>
              </w:numPr>
              <w:spacing w:after="0"/>
              <w:rPr>
                <w:del w:id="234" w:author="Lynne Ryan" w:date="2014-08-21T11:30:00Z"/>
                <w:rFonts w:asciiTheme="majorHAnsi" w:eastAsia="Times New Roman" w:hAnsiTheme="majorHAnsi" w:cs="Times New Roman"/>
                <w:rPrChange w:id="235" w:author="Brian!" w:date="2014-08-26T17:16:00Z">
                  <w:rPr>
                    <w:del w:id="236" w:author="Lynne Ryan" w:date="2014-08-21T11:30:00Z"/>
                    <w:rFonts w:ascii="Cambria" w:eastAsia="Times New Roman" w:hAnsi="Cambria" w:cs="Times New Roman"/>
                  </w:rPr>
                </w:rPrChange>
              </w:rPr>
            </w:pPr>
            <w:r w:rsidRPr="006F390B">
              <w:rPr>
                <w:rFonts w:asciiTheme="majorHAnsi" w:eastAsia="Times New Roman" w:hAnsiTheme="majorHAnsi" w:cs="Times New Roman"/>
                <w:rPrChange w:id="237" w:author="Brian!" w:date="2014-08-26T17:16:00Z">
                  <w:rPr>
                    <w:rFonts w:ascii="Cambria" w:eastAsia="Times New Roman" w:hAnsi="Cambria" w:cs="Times New Roman"/>
                  </w:rPr>
                </w:rPrChange>
              </w:rPr>
              <w:t>Using the graphic organizer and checklist,</w:t>
            </w:r>
            <w:r w:rsidR="00932657" w:rsidRPr="006F390B">
              <w:rPr>
                <w:rFonts w:asciiTheme="majorHAnsi" w:eastAsia="Times New Roman" w:hAnsiTheme="majorHAnsi" w:cs="Times New Roman"/>
                <w:rPrChange w:id="238" w:author="Brian!" w:date="2014-08-26T17:16:00Z">
                  <w:rPr>
                    <w:rFonts w:ascii="Cambria" w:eastAsia="Times New Roman" w:hAnsi="Cambria" w:cs="Times New Roman"/>
                  </w:rPr>
                </w:rPrChange>
              </w:rPr>
              <w:t xml:space="preserve"> Renaldo will </w:t>
            </w:r>
            <w:r w:rsidRPr="006F390B">
              <w:rPr>
                <w:rFonts w:asciiTheme="majorHAnsi" w:eastAsia="Times New Roman" w:hAnsiTheme="majorHAnsi" w:cs="Times New Roman"/>
                <w:rPrChange w:id="239" w:author="Brian!" w:date="2014-08-26T17:16:00Z">
                  <w:rPr>
                    <w:rFonts w:ascii="Cambria" w:eastAsia="Times New Roman" w:hAnsi="Cambria" w:cs="Times New Roman"/>
                  </w:rPr>
                </w:rPrChange>
              </w:rPr>
              <w:t xml:space="preserve">independently </w:t>
            </w:r>
            <w:r w:rsidR="00932657" w:rsidRPr="006F390B">
              <w:rPr>
                <w:rFonts w:asciiTheme="majorHAnsi" w:eastAsia="Times New Roman" w:hAnsiTheme="majorHAnsi" w:cs="Times New Roman"/>
                <w:rPrChange w:id="240" w:author="Brian!" w:date="2014-08-26T17:16:00Z">
                  <w:rPr>
                    <w:rFonts w:ascii="Cambria" w:eastAsia="Times New Roman" w:hAnsi="Cambria" w:cs="Times New Roman"/>
                  </w:rPr>
                </w:rPrChange>
              </w:rPr>
              <w:t xml:space="preserve">identify and sequence the first two steps </w:t>
            </w:r>
            <w:r w:rsidRPr="006F390B">
              <w:rPr>
                <w:rFonts w:asciiTheme="majorHAnsi" w:eastAsia="Times New Roman" w:hAnsiTheme="majorHAnsi" w:cs="Times New Roman"/>
                <w:rPrChange w:id="241" w:author="Brian!" w:date="2014-08-26T17:16:00Z">
                  <w:rPr>
                    <w:rFonts w:ascii="Cambria" w:eastAsia="Times New Roman" w:hAnsi="Cambria" w:cs="Times New Roman"/>
                  </w:rPr>
                </w:rPrChange>
              </w:rPr>
              <w:t xml:space="preserve">of a multistep word </w:t>
            </w:r>
            <w:r w:rsidR="00932657" w:rsidRPr="006F390B">
              <w:rPr>
                <w:rFonts w:asciiTheme="majorHAnsi" w:eastAsia="Times New Roman" w:hAnsiTheme="majorHAnsi" w:cs="Times New Roman"/>
                <w:rPrChange w:id="242" w:author="Brian!" w:date="2014-08-26T17:16:00Z">
                  <w:rPr>
                    <w:rFonts w:ascii="Cambria" w:eastAsia="Times New Roman" w:hAnsi="Cambria" w:cs="Times New Roman"/>
                  </w:rPr>
                </w:rPrChange>
              </w:rPr>
              <w:t xml:space="preserve">problem and solve </w:t>
            </w:r>
            <w:r w:rsidR="000D2BD1" w:rsidRPr="006F390B">
              <w:rPr>
                <w:rFonts w:asciiTheme="majorHAnsi" w:eastAsia="Times New Roman" w:hAnsiTheme="majorHAnsi" w:cs="Times New Roman"/>
                <w:rPrChange w:id="243" w:author="Brian!" w:date="2014-08-26T17:16:00Z">
                  <w:rPr>
                    <w:rFonts w:ascii="Cambria" w:eastAsia="Times New Roman" w:hAnsi="Cambria" w:cs="Times New Roman"/>
                  </w:rPr>
                </w:rPrChange>
              </w:rPr>
              <w:t>these steps</w:t>
            </w:r>
            <w:ins w:id="244" w:author="Lynne Ryan" w:date="2014-08-19T18:10:00Z">
              <w:r w:rsidR="004428A0" w:rsidRPr="006F390B">
                <w:rPr>
                  <w:rFonts w:asciiTheme="majorHAnsi" w:eastAsia="Times New Roman" w:hAnsiTheme="majorHAnsi" w:cs="Times New Roman"/>
                  <w:rPrChange w:id="245" w:author="Brian!" w:date="2014-08-26T17:16:00Z">
                    <w:rPr>
                      <w:rFonts w:ascii="Cambria" w:eastAsia="Times New Roman" w:hAnsi="Cambria" w:cs="Times New Roman"/>
                    </w:rPr>
                  </w:rPrChange>
                </w:rPr>
                <w:t xml:space="preserve"> scoring  6 </w:t>
              </w:r>
              <w:r w:rsidR="00F1605C" w:rsidRPr="006F390B">
                <w:rPr>
                  <w:rFonts w:asciiTheme="majorHAnsi" w:eastAsia="Times New Roman" w:hAnsiTheme="majorHAnsi" w:cs="Times New Roman"/>
                  <w:rPrChange w:id="246" w:author="Brian!" w:date="2014-08-26T17:16:00Z">
                    <w:rPr>
                      <w:rFonts w:ascii="Cambria" w:eastAsia="Times New Roman" w:hAnsi="Cambria" w:cs="Times New Roman"/>
                    </w:rPr>
                  </w:rPrChange>
                </w:rPr>
                <w:t>ou</w:t>
              </w:r>
              <w:r w:rsidR="004428A0" w:rsidRPr="006F390B">
                <w:rPr>
                  <w:rFonts w:asciiTheme="majorHAnsi" w:eastAsia="Times New Roman" w:hAnsiTheme="majorHAnsi" w:cs="Times New Roman"/>
                  <w:rPrChange w:id="247" w:author="Brian!" w:date="2014-08-26T17:16:00Z">
                    <w:rPr>
                      <w:rFonts w:ascii="Cambria" w:eastAsia="Times New Roman" w:hAnsi="Cambria" w:cs="Times New Roman"/>
                    </w:rPr>
                  </w:rPrChange>
                </w:rPr>
                <w:t>t of 12 on 4</w:t>
              </w:r>
              <w:r w:rsidR="004428A0" w:rsidRPr="006F390B">
                <w:rPr>
                  <w:rFonts w:asciiTheme="majorHAnsi" w:eastAsia="Times New Roman" w:hAnsiTheme="majorHAnsi" w:cs="Times New Roman"/>
                  <w:vertAlign w:val="superscript"/>
                  <w:rPrChange w:id="248" w:author="Brian!" w:date="2014-08-26T17:16:00Z">
                    <w:rPr>
                      <w:rFonts w:ascii="Cambria" w:eastAsia="Times New Roman" w:hAnsi="Cambria" w:cs="Times New Roman"/>
                    </w:rPr>
                  </w:rPrChange>
                </w:rPr>
                <w:t>th</w:t>
              </w:r>
              <w:r w:rsidR="004428A0" w:rsidRPr="006F390B">
                <w:rPr>
                  <w:rFonts w:asciiTheme="majorHAnsi" w:eastAsia="Times New Roman" w:hAnsiTheme="majorHAnsi" w:cs="Times New Roman"/>
                  <w:rPrChange w:id="249" w:author="Brian!" w:date="2014-08-26T17:16:00Z">
                    <w:rPr>
                      <w:rFonts w:ascii="Cambria" w:eastAsia="Times New Roman" w:hAnsi="Cambria" w:cs="Times New Roman"/>
                    </w:rPr>
                  </w:rPrChange>
                </w:rPr>
                <w:t xml:space="preserve"> </w:t>
              </w:r>
            </w:ins>
            <w:ins w:id="250" w:author="Lynne Ryan" w:date="2014-08-21T11:30:00Z">
              <w:r w:rsidR="004428A0" w:rsidRPr="006F390B">
                <w:rPr>
                  <w:rFonts w:asciiTheme="majorHAnsi" w:eastAsia="Times New Roman" w:hAnsiTheme="majorHAnsi" w:cs="Times New Roman"/>
                  <w:rPrChange w:id="251" w:author="Brian!" w:date="2014-08-26T17:16:00Z">
                    <w:rPr>
                      <w:rFonts w:ascii="Cambria" w:eastAsia="Times New Roman" w:hAnsi="Cambria" w:cs="Times New Roman"/>
                    </w:rPr>
                  </w:rPrChange>
                </w:rPr>
                <w:t>grade district problem solving rubric.</w:t>
              </w:r>
            </w:ins>
            <w:ins w:id="252" w:author="Lynne Ryan" w:date="2014-08-19T18:10:00Z">
              <w:r w:rsidR="00F1605C" w:rsidRPr="006F390B">
                <w:rPr>
                  <w:rFonts w:asciiTheme="majorHAnsi" w:eastAsia="Times New Roman" w:hAnsiTheme="majorHAnsi" w:cs="Times New Roman"/>
                  <w:rPrChange w:id="253" w:author="Brian!" w:date="2014-08-26T17:16:00Z">
                    <w:rPr>
                      <w:rFonts w:ascii="Cambria" w:eastAsia="Times New Roman" w:hAnsi="Cambria" w:cs="Times New Roman"/>
                    </w:rPr>
                  </w:rPrChange>
                </w:rPr>
                <w:t xml:space="preserve"> </w:t>
              </w:r>
            </w:ins>
            <w:del w:id="254" w:author="Lynne Ryan" w:date="2014-08-19T18:10:00Z">
              <w:r w:rsidR="000D2BD1" w:rsidRPr="006F390B" w:rsidDel="00F1605C">
                <w:rPr>
                  <w:rFonts w:asciiTheme="majorHAnsi" w:eastAsia="Times New Roman" w:hAnsiTheme="majorHAnsi" w:cs="Times New Roman"/>
                  <w:rPrChange w:id="255" w:author="Brian!" w:date="2014-08-26T17:16:00Z">
                    <w:rPr>
                      <w:rFonts w:ascii="Cambria" w:eastAsia="Times New Roman" w:hAnsi="Cambria" w:cs="Times New Roman"/>
                    </w:rPr>
                  </w:rPrChange>
                </w:rPr>
                <w:delText>.</w:delText>
              </w:r>
            </w:del>
          </w:p>
          <w:p w:rsidR="00552D26" w:rsidRPr="006F390B" w:rsidRDefault="00552D26">
            <w:pPr>
              <w:pStyle w:val="ListParagraph"/>
              <w:numPr>
                <w:ilvl w:val="0"/>
                <w:numId w:val="4"/>
              </w:numPr>
              <w:spacing w:after="0"/>
              <w:rPr>
                <w:rFonts w:asciiTheme="majorHAnsi" w:hAnsiTheme="majorHAnsi"/>
                <w:rPrChange w:id="256" w:author="Brian!" w:date="2014-08-26T17:16:00Z">
                  <w:rPr/>
                </w:rPrChange>
              </w:rPr>
              <w:pPrChange w:id="257" w:author="Lynne Ryan" w:date="2014-08-21T11:30:00Z">
                <w:pPr>
                  <w:spacing w:after="0"/>
                </w:pPr>
              </w:pPrChange>
            </w:pPr>
          </w:p>
        </w:tc>
      </w:tr>
      <w:tr w:rsidR="00D44AE8" w:rsidRPr="00D44AE8">
        <w:trPr>
          <w:trHeight w:val="540"/>
        </w:trPr>
        <w:tc>
          <w:tcPr>
            <w:tcW w:w="1170" w:type="dxa"/>
            <w:vMerge/>
            <w:tcBorders>
              <w:top w:val="nil"/>
              <w:left w:val="single" w:sz="4" w:space="0" w:color="auto"/>
              <w:bottom w:val="single" w:sz="4" w:space="0" w:color="000000"/>
              <w:right w:val="nil"/>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8"/>
                <w:szCs w:val="28"/>
                <w:rPrChange w:id="258" w:author="Brian!" w:date="2014-08-26T17:16:00Z">
                  <w:rPr>
                    <w:rFonts w:ascii="Cambria" w:eastAsia="Times New Roman" w:hAnsi="Cambria" w:cs="Times New Roman"/>
                    <w:b/>
                    <w:bCs/>
                    <w:color w:val="000000"/>
                    <w:sz w:val="28"/>
                    <w:szCs w:val="28"/>
                  </w:rPr>
                </w:rPrChange>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D44AE8" w:rsidRPr="006F390B" w:rsidRDefault="00D44AE8" w:rsidP="00D44AE8">
            <w:pPr>
              <w:spacing w:after="0" w:line="240" w:lineRule="auto"/>
              <w:jc w:val="center"/>
              <w:rPr>
                <w:rFonts w:asciiTheme="majorHAnsi" w:eastAsia="Times New Roman" w:hAnsiTheme="majorHAnsi" w:cs="Times New Roman"/>
                <w:b/>
                <w:bCs/>
                <w:color w:val="000000"/>
                <w:sz w:val="24"/>
                <w:szCs w:val="24"/>
                <w:rPrChange w:id="259" w:author="Brian!" w:date="2014-08-26T17:16:00Z">
                  <w:rPr>
                    <w:rFonts w:ascii="Cambria" w:eastAsia="Times New Roman" w:hAnsi="Cambria" w:cs="Times New Roman"/>
                    <w:b/>
                    <w:bCs/>
                    <w:color w:val="000000"/>
                    <w:sz w:val="24"/>
                    <w:szCs w:val="24"/>
                  </w:rPr>
                </w:rPrChange>
              </w:rPr>
            </w:pPr>
            <w:r w:rsidRPr="006F390B">
              <w:rPr>
                <w:rFonts w:asciiTheme="majorHAnsi" w:eastAsia="Times New Roman" w:hAnsiTheme="majorHAnsi" w:cs="Times New Roman"/>
                <w:b/>
                <w:bCs/>
                <w:color w:val="000000"/>
                <w:sz w:val="24"/>
                <w:szCs w:val="24"/>
                <w:rPrChange w:id="260" w:author="Brian!" w:date="2014-08-26T17:16:00Z">
                  <w:rPr>
                    <w:rFonts w:ascii="Cambria" w:eastAsia="Times New Roman" w:hAnsi="Cambria" w:cs="Times New Roman"/>
                    <w:b/>
                    <w:bCs/>
                    <w:color w:val="000000"/>
                    <w:sz w:val="24"/>
                    <w:szCs w:val="24"/>
                  </w:rPr>
                </w:rPrChange>
              </w:rPr>
              <w:t>Step 5</w:t>
            </w:r>
          </w:p>
        </w:tc>
        <w:tc>
          <w:tcPr>
            <w:tcW w:w="9105" w:type="dxa"/>
            <w:tcBorders>
              <w:top w:val="single" w:sz="4" w:space="0" w:color="auto"/>
              <w:left w:val="nil"/>
              <w:bottom w:val="nil"/>
              <w:right w:val="single" w:sz="4" w:space="0" w:color="000000"/>
            </w:tcBorders>
            <w:shd w:val="clear" w:color="auto" w:fill="B2A1C7" w:themeFill="accent4" w:themeFillTint="99"/>
            <w:vAlign w:val="bottom"/>
          </w:tcPr>
          <w:p w:rsidR="00D44AE8" w:rsidRPr="006F390B" w:rsidRDefault="0044364A" w:rsidP="00BD7E61">
            <w:pPr>
              <w:spacing w:after="0" w:line="240" w:lineRule="auto"/>
              <w:rPr>
                <w:rFonts w:asciiTheme="majorHAnsi" w:eastAsia="Times New Roman" w:hAnsiTheme="majorHAnsi" w:cs="Times New Roman"/>
                <w:b/>
                <w:color w:val="000000"/>
                <w:rPrChange w:id="261"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b/>
                <w:color w:val="000000"/>
                <w:rPrChange w:id="262" w:author="Brian!" w:date="2014-08-26T17:16:00Z">
                  <w:rPr>
                    <w:rFonts w:ascii="Cambria" w:eastAsia="Times New Roman" w:hAnsi="Cambria" w:cs="Times New Roman"/>
                    <w:b/>
                    <w:color w:val="000000"/>
                  </w:rPr>
                </w:rPrChange>
              </w:rPr>
              <w:t>Step 5.</w:t>
            </w:r>
            <w:r w:rsidR="00BD7E61" w:rsidRPr="006F390B">
              <w:rPr>
                <w:rFonts w:asciiTheme="majorHAnsi" w:eastAsia="Times New Roman" w:hAnsiTheme="majorHAnsi" w:cs="Times New Roman"/>
                <w:b/>
                <w:color w:val="000000"/>
                <w:rPrChange w:id="263" w:author="Brian!" w:date="2014-08-26T17:16:00Z">
                  <w:rPr>
                    <w:rFonts w:ascii="Cambria" w:eastAsia="Times New Roman" w:hAnsi="Cambria" w:cs="Times New Roman"/>
                    <w:b/>
                    <w:color w:val="000000"/>
                  </w:rPr>
                </w:rPrChange>
              </w:rPr>
              <w:t xml:space="preserve"> </w:t>
            </w:r>
            <w:r w:rsidR="00D44AE8" w:rsidRPr="006F390B">
              <w:rPr>
                <w:rFonts w:asciiTheme="majorHAnsi" w:eastAsia="Times New Roman" w:hAnsiTheme="majorHAnsi" w:cs="Times New Roman"/>
                <w:b/>
                <w:color w:val="000000"/>
                <w:rPrChange w:id="264" w:author="Brian!" w:date="2014-08-26T17:16:00Z">
                  <w:rPr>
                    <w:rFonts w:ascii="Cambria" w:eastAsia="Times New Roman" w:hAnsi="Cambria" w:cs="Times New Roman"/>
                    <w:b/>
                    <w:color w:val="000000"/>
                  </w:rPr>
                </w:rPrChange>
              </w:rPr>
              <w:t>Establish Type of Data to be Collected, How Often, and Progress Monitoring</w:t>
            </w:r>
            <w:r w:rsidR="00D44AE8" w:rsidRPr="006F390B">
              <w:rPr>
                <w:rFonts w:asciiTheme="majorHAnsi" w:eastAsia="Times New Roman" w:hAnsiTheme="majorHAnsi" w:cs="Times New Roman"/>
                <w:b/>
                <w:color w:val="000000"/>
                <w:rPrChange w:id="265" w:author="Brian!" w:date="2014-08-26T17:16:00Z">
                  <w:rPr>
                    <w:rFonts w:ascii="Cambria" w:eastAsia="Times New Roman" w:hAnsi="Cambria" w:cs="Times New Roman"/>
                    <w:b/>
                    <w:color w:val="000000"/>
                  </w:rPr>
                </w:rPrChange>
              </w:rPr>
              <w:br/>
              <w:t>Report Progress Monitoring Data to Families</w:t>
            </w:r>
          </w:p>
        </w:tc>
      </w:tr>
      <w:tr w:rsidR="00D44AE8" w:rsidRPr="00D44AE8">
        <w:trPr>
          <w:trHeight w:val="1155"/>
        </w:trPr>
        <w:tc>
          <w:tcPr>
            <w:tcW w:w="1170" w:type="dxa"/>
            <w:vMerge/>
            <w:tcBorders>
              <w:top w:val="nil"/>
              <w:left w:val="single" w:sz="4" w:space="0" w:color="auto"/>
              <w:bottom w:val="single" w:sz="4" w:space="0" w:color="000000"/>
              <w:right w:val="nil"/>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8"/>
                <w:szCs w:val="28"/>
                <w:rPrChange w:id="266" w:author="Brian!" w:date="2014-08-26T17:16:00Z">
                  <w:rPr>
                    <w:rFonts w:ascii="Cambria" w:eastAsia="Times New Roman" w:hAnsi="Cambria" w:cs="Times New Roman"/>
                    <w:b/>
                    <w:bCs/>
                    <w:color w:val="000000"/>
                    <w:sz w:val="28"/>
                    <w:szCs w:val="28"/>
                  </w:rPr>
                </w:rPrChange>
              </w:rPr>
            </w:pPr>
          </w:p>
        </w:tc>
        <w:tc>
          <w:tcPr>
            <w:tcW w:w="900" w:type="dxa"/>
            <w:vMerge/>
            <w:tcBorders>
              <w:top w:val="nil"/>
              <w:left w:val="single" w:sz="4" w:space="0" w:color="auto"/>
              <w:bottom w:val="single" w:sz="4" w:space="0" w:color="auto"/>
              <w:right w:val="single" w:sz="4" w:space="0" w:color="auto"/>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4"/>
                <w:szCs w:val="24"/>
                <w:rPrChange w:id="267" w:author="Brian!" w:date="2014-08-26T17:16:00Z">
                  <w:rPr>
                    <w:rFonts w:ascii="Cambria" w:eastAsia="Times New Roman" w:hAnsi="Cambria" w:cs="Times New Roman"/>
                    <w:b/>
                    <w:bCs/>
                    <w:color w:val="000000"/>
                    <w:sz w:val="24"/>
                    <w:szCs w:val="24"/>
                  </w:rPr>
                </w:rPrChange>
              </w:rPr>
            </w:pPr>
          </w:p>
        </w:tc>
        <w:tc>
          <w:tcPr>
            <w:tcW w:w="9105" w:type="dxa"/>
            <w:tcBorders>
              <w:top w:val="nil"/>
              <w:left w:val="nil"/>
              <w:bottom w:val="single" w:sz="4" w:space="0" w:color="auto"/>
              <w:right w:val="single" w:sz="4" w:space="0" w:color="000000"/>
            </w:tcBorders>
            <w:shd w:val="clear" w:color="auto" w:fill="auto"/>
            <w:noWrap/>
            <w:vAlign w:val="center"/>
          </w:tcPr>
          <w:p w:rsidR="00680B3C" w:rsidRPr="006F390B" w:rsidRDefault="00680B3C" w:rsidP="00745011">
            <w:pPr>
              <w:spacing w:after="0" w:line="240" w:lineRule="auto"/>
              <w:rPr>
                <w:rFonts w:asciiTheme="majorHAnsi" w:eastAsia="Times New Roman" w:hAnsiTheme="majorHAnsi" w:cs="Times New Roman"/>
                <w:color w:val="000000"/>
                <w:rPrChange w:id="268"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b/>
                <w:color w:val="000000"/>
                <w:rPrChange w:id="269" w:author="Brian!" w:date="2014-08-26T17:16:00Z">
                  <w:rPr>
                    <w:rFonts w:ascii="Cambria" w:eastAsia="Times New Roman" w:hAnsi="Cambria" w:cs="Times New Roman"/>
                    <w:b/>
                    <w:color w:val="000000"/>
                  </w:rPr>
                </w:rPrChange>
              </w:rPr>
              <w:t>Progress Measurement (Type and How Often):</w:t>
            </w:r>
            <w:r w:rsidRPr="006F390B">
              <w:rPr>
                <w:rFonts w:asciiTheme="majorHAnsi" w:eastAsia="Times New Roman" w:hAnsiTheme="majorHAnsi" w:cs="Times New Roman"/>
                <w:color w:val="000000"/>
                <w:rPrChange w:id="270" w:author="Brian!" w:date="2014-08-26T17:16:00Z">
                  <w:rPr>
                    <w:rFonts w:ascii="Cambria" w:eastAsia="Times New Roman" w:hAnsi="Cambria" w:cs="Times New Roman"/>
                    <w:color w:val="000000"/>
                  </w:rPr>
                </w:rPrChange>
              </w:rPr>
              <w:t xml:space="preserve"> </w:t>
            </w:r>
          </w:p>
          <w:p w:rsidR="00680B3C" w:rsidRPr="006F390B" w:rsidRDefault="00680B3C" w:rsidP="00680B3C">
            <w:pPr>
              <w:pStyle w:val="ListParagraph"/>
              <w:numPr>
                <w:ilvl w:val="0"/>
                <w:numId w:val="5"/>
              </w:numPr>
              <w:spacing w:after="0" w:line="240" w:lineRule="auto"/>
              <w:rPr>
                <w:rFonts w:asciiTheme="majorHAnsi" w:eastAsia="Times New Roman" w:hAnsiTheme="majorHAnsi" w:cs="Times New Roman"/>
                <w:color w:val="000000"/>
                <w:rPrChange w:id="271"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color w:val="000000"/>
                <w:rPrChange w:id="272" w:author="Brian!" w:date="2014-08-26T17:16:00Z">
                  <w:rPr>
                    <w:rFonts w:ascii="Cambria" w:eastAsia="Times New Roman" w:hAnsi="Cambria" w:cs="Times New Roman"/>
                    <w:color w:val="000000"/>
                  </w:rPr>
                </w:rPrChange>
              </w:rPr>
              <w:t xml:space="preserve">Score problem solving task monthly using </w:t>
            </w:r>
            <w:ins w:id="273" w:author="Lynne Ryan" w:date="2014-08-21T11:34:00Z">
              <w:r w:rsidR="005C5347" w:rsidRPr="006F390B">
                <w:rPr>
                  <w:rFonts w:asciiTheme="majorHAnsi" w:eastAsia="Times New Roman" w:hAnsiTheme="majorHAnsi" w:cs="Times New Roman"/>
                  <w:color w:val="000000"/>
                  <w:rPrChange w:id="274" w:author="Brian!" w:date="2014-08-26T17:16:00Z">
                    <w:rPr>
                      <w:rFonts w:ascii="Cambria" w:eastAsia="Times New Roman" w:hAnsi="Cambria" w:cs="Times New Roman"/>
                      <w:color w:val="000000"/>
                    </w:rPr>
                  </w:rPrChange>
                </w:rPr>
                <w:t xml:space="preserve">district </w:t>
              </w:r>
            </w:ins>
            <w:r w:rsidRPr="006F390B">
              <w:rPr>
                <w:rFonts w:asciiTheme="majorHAnsi" w:eastAsia="Times New Roman" w:hAnsiTheme="majorHAnsi" w:cs="Times New Roman"/>
                <w:color w:val="000000"/>
                <w:rPrChange w:id="275" w:author="Brian!" w:date="2014-08-26T17:16:00Z">
                  <w:rPr>
                    <w:rFonts w:ascii="Cambria" w:eastAsia="Times New Roman" w:hAnsi="Cambria" w:cs="Times New Roman"/>
                    <w:color w:val="000000"/>
                  </w:rPr>
                </w:rPrChange>
              </w:rPr>
              <w:t>problem solving rubric.</w:t>
            </w:r>
          </w:p>
          <w:p w:rsidR="00680B3C" w:rsidRPr="006F390B" w:rsidDel="005E34DC" w:rsidRDefault="00680B3C">
            <w:pPr>
              <w:spacing w:after="0" w:line="240" w:lineRule="auto"/>
              <w:ind w:left="360"/>
              <w:rPr>
                <w:del w:id="276" w:author="Lynne Ryan" w:date="2014-08-19T18:12:00Z"/>
                <w:rFonts w:asciiTheme="majorHAnsi" w:eastAsia="Times New Roman" w:hAnsiTheme="majorHAnsi" w:cs="Times New Roman"/>
                <w:color w:val="000000"/>
                <w:rPrChange w:id="277" w:author="Brian!" w:date="2014-08-26T17:16:00Z">
                  <w:rPr>
                    <w:del w:id="278" w:author="Lynne Ryan" w:date="2014-08-19T18:12:00Z"/>
                  </w:rPr>
                </w:rPrChange>
              </w:rPr>
              <w:pPrChange w:id="279" w:author="Lynne Ryan" w:date="2014-08-19T18:12:00Z">
                <w:pPr>
                  <w:pStyle w:val="ListParagraph"/>
                  <w:numPr>
                    <w:numId w:val="5"/>
                  </w:numPr>
                  <w:spacing w:after="0" w:line="240" w:lineRule="auto"/>
                  <w:ind w:hanging="360"/>
                </w:pPr>
              </w:pPrChange>
            </w:pPr>
            <w:del w:id="280" w:author="Lynne Ryan" w:date="2014-08-19T18:12:00Z">
              <w:r w:rsidRPr="006F390B" w:rsidDel="005E34DC">
                <w:rPr>
                  <w:rFonts w:asciiTheme="majorHAnsi" w:eastAsia="Times New Roman" w:hAnsiTheme="majorHAnsi" w:cs="Times New Roman"/>
                  <w:color w:val="000000"/>
                  <w:rPrChange w:id="281" w:author="Brian!" w:date="2014-08-26T17:16:00Z">
                    <w:rPr/>
                  </w:rPrChange>
                </w:rPr>
                <w:delText>Accuracy with math vocabulary, bi-weekly, using teacher created categorization tasks.</w:delText>
              </w:r>
            </w:del>
          </w:p>
          <w:p w:rsidR="003C2730" w:rsidRPr="006F390B" w:rsidDel="005E34DC" w:rsidRDefault="003C2730">
            <w:pPr>
              <w:ind w:left="360"/>
              <w:rPr>
                <w:del w:id="282" w:author="Lynne Ryan" w:date="2014-08-19T18:12:00Z"/>
                <w:rFonts w:asciiTheme="majorHAnsi" w:hAnsiTheme="majorHAnsi"/>
                <w:rPrChange w:id="283" w:author="Brian!" w:date="2014-08-26T17:16:00Z">
                  <w:rPr>
                    <w:del w:id="284" w:author="Lynne Ryan" w:date="2014-08-19T18:12:00Z"/>
                  </w:rPr>
                </w:rPrChange>
              </w:rPr>
              <w:pPrChange w:id="285" w:author="Lynne Ryan" w:date="2014-08-19T18:12:00Z">
                <w:pPr>
                  <w:pStyle w:val="ListParagraph"/>
                  <w:numPr>
                    <w:numId w:val="5"/>
                  </w:numPr>
                  <w:spacing w:after="0" w:line="240" w:lineRule="auto"/>
                  <w:ind w:hanging="360"/>
                </w:pPr>
              </w:pPrChange>
            </w:pPr>
            <w:del w:id="286" w:author="Lynne Ryan" w:date="2014-08-19T18:12:00Z">
              <w:r w:rsidRPr="006F390B" w:rsidDel="005E34DC">
                <w:rPr>
                  <w:rFonts w:asciiTheme="majorHAnsi" w:hAnsiTheme="majorHAnsi"/>
                  <w:rPrChange w:id="287" w:author="Brian!" w:date="2014-08-26T17:16:00Z">
                    <w:rPr/>
                  </w:rPrChange>
                </w:rPr>
                <w:delText>Mixed skill, math CBM bi-weekly.</w:delText>
              </w:r>
            </w:del>
          </w:p>
          <w:p w:rsidR="003C2730" w:rsidRPr="006F390B" w:rsidRDefault="003C2730">
            <w:pPr>
              <w:ind w:left="360"/>
              <w:rPr>
                <w:rFonts w:asciiTheme="majorHAnsi" w:hAnsiTheme="majorHAnsi"/>
                <w:rPrChange w:id="288" w:author="Brian!" w:date="2014-08-26T17:16:00Z">
                  <w:rPr/>
                </w:rPrChange>
              </w:rPr>
              <w:pPrChange w:id="289" w:author="Lynne Ryan" w:date="2014-08-19T18:12:00Z">
                <w:pPr>
                  <w:pStyle w:val="ListParagraph"/>
                  <w:numPr>
                    <w:numId w:val="5"/>
                  </w:numPr>
                  <w:spacing w:after="0" w:line="240" w:lineRule="auto"/>
                  <w:ind w:hanging="360"/>
                </w:pPr>
              </w:pPrChange>
            </w:pPr>
            <w:del w:id="290" w:author="Lynne Ryan" w:date="2014-08-19T18:12:00Z">
              <w:r w:rsidRPr="006F390B" w:rsidDel="005E34DC">
                <w:rPr>
                  <w:rFonts w:asciiTheme="majorHAnsi" w:hAnsiTheme="majorHAnsi"/>
                  <w:rPrChange w:id="291" w:author="Brian!" w:date="2014-08-26T17:16:00Z">
                    <w:rPr/>
                  </w:rPrChange>
                </w:rPr>
                <w:delText>ADDVantage multiplication/division assessment, quarterly.</w:delText>
              </w:r>
            </w:del>
          </w:p>
          <w:p w:rsidR="003C2730" w:rsidRPr="006F390B" w:rsidRDefault="003C2730" w:rsidP="003C2730">
            <w:pPr>
              <w:spacing w:after="0" w:line="240" w:lineRule="auto"/>
              <w:rPr>
                <w:rFonts w:asciiTheme="majorHAnsi" w:eastAsia="Times New Roman" w:hAnsiTheme="majorHAnsi" w:cs="Times New Roman"/>
                <w:color w:val="000000"/>
                <w:rPrChange w:id="292" w:author="Brian!" w:date="2014-08-26T17:16:00Z">
                  <w:rPr>
                    <w:rFonts w:ascii="Cambria" w:eastAsia="Times New Roman" w:hAnsi="Cambria" w:cs="Times New Roman"/>
                    <w:color w:val="000000"/>
                  </w:rPr>
                </w:rPrChange>
              </w:rPr>
            </w:pPr>
          </w:p>
          <w:p w:rsidR="003C2730" w:rsidRPr="006F390B" w:rsidRDefault="003C2730" w:rsidP="003C2730">
            <w:pPr>
              <w:spacing w:after="0" w:line="240" w:lineRule="auto"/>
              <w:rPr>
                <w:rFonts w:asciiTheme="majorHAnsi" w:eastAsia="Times New Roman" w:hAnsiTheme="majorHAnsi" w:cs="Times New Roman"/>
                <w:color w:val="000000"/>
                <w:rPrChange w:id="293" w:author="Brian!" w:date="2014-08-26T17:16:00Z">
                  <w:rPr>
                    <w:rFonts w:ascii="Cambria" w:eastAsia="Times New Roman" w:hAnsi="Cambria" w:cs="Times New Roman"/>
                    <w:color w:val="000000"/>
                  </w:rPr>
                </w:rPrChange>
              </w:rPr>
            </w:pPr>
            <w:r w:rsidRPr="006F390B">
              <w:rPr>
                <w:rFonts w:asciiTheme="majorHAnsi" w:eastAsia="Times New Roman" w:hAnsiTheme="majorHAnsi" w:cs="Times New Roman"/>
                <w:b/>
                <w:color w:val="000000"/>
                <w:rPrChange w:id="294" w:author="Brian!" w:date="2014-08-26T17:16:00Z">
                  <w:rPr>
                    <w:rFonts w:ascii="Cambria" w:eastAsia="Times New Roman" w:hAnsi="Cambria" w:cs="Times New Roman"/>
                    <w:b/>
                    <w:color w:val="000000"/>
                  </w:rPr>
                </w:rPrChange>
              </w:rPr>
              <w:t>Report Progress Monitoring Data to Parents:</w:t>
            </w:r>
            <w:r w:rsidRPr="006F390B">
              <w:rPr>
                <w:rFonts w:asciiTheme="majorHAnsi" w:eastAsia="Times New Roman" w:hAnsiTheme="majorHAnsi" w:cs="Times New Roman"/>
                <w:color w:val="000000"/>
                <w:rPrChange w:id="295" w:author="Brian!" w:date="2014-08-26T17:16:00Z">
                  <w:rPr>
                    <w:rFonts w:ascii="Cambria" w:eastAsia="Times New Roman" w:hAnsi="Cambria" w:cs="Times New Roman"/>
                    <w:color w:val="000000"/>
                  </w:rPr>
                </w:rPrChange>
              </w:rPr>
              <w:t xml:space="preserve"> Quarterly</w:t>
            </w:r>
          </w:p>
          <w:p w:rsidR="00680B3C" w:rsidRPr="006F390B" w:rsidRDefault="00680B3C" w:rsidP="003C2730">
            <w:pPr>
              <w:spacing w:after="0" w:line="240" w:lineRule="auto"/>
              <w:rPr>
                <w:rFonts w:asciiTheme="majorHAnsi" w:eastAsia="Times New Roman" w:hAnsiTheme="majorHAnsi" w:cs="Times New Roman"/>
                <w:color w:val="000000"/>
                <w:rPrChange w:id="296" w:author="Brian!" w:date="2014-08-26T17:16:00Z">
                  <w:rPr>
                    <w:rFonts w:ascii="Cambria" w:eastAsia="Times New Roman" w:hAnsi="Cambria" w:cs="Times New Roman"/>
                    <w:color w:val="000000"/>
                  </w:rPr>
                </w:rPrChange>
              </w:rPr>
            </w:pPr>
          </w:p>
          <w:p w:rsidR="00552D26" w:rsidRPr="006F390B" w:rsidRDefault="00552D26" w:rsidP="00745011">
            <w:pPr>
              <w:spacing w:after="0" w:line="240" w:lineRule="auto"/>
              <w:rPr>
                <w:rFonts w:asciiTheme="majorHAnsi" w:eastAsia="Times New Roman" w:hAnsiTheme="majorHAnsi" w:cs="Times New Roman"/>
                <w:color w:val="000000"/>
                <w:rPrChange w:id="297" w:author="Brian!" w:date="2014-08-26T17:16:00Z">
                  <w:rPr>
                    <w:rFonts w:ascii="Cambria" w:eastAsia="Times New Roman" w:hAnsi="Cambria" w:cs="Times New Roman"/>
                    <w:color w:val="000000"/>
                  </w:rPr>
                </w:rPrChange>
              </w:rPr>
            </w:pPr>
          </w:p>
        </w:tc>
      </w:tr>
      <w:tr w:rsidR="00D44AE8" w:rsidRPr="00D44AE8">
        <w:trPr>
          <w:trHeight w:val="1313"/>
        </w:trPr>
        <w:tc>
          <w:tcPr>
            <w:tcW w:w="1170" w:type="dxa"/>
            <w:vMerge/>
            <w:tcBorders>
              <w:top w:val="nil"/>
              <w:left w:val="single" w:sz="4" w:space="0" w:color="auto"/>
              <w:bottom w:val="single" w:sz="4" w:space="0" w:color="000000"/>
              <w:right w:val="nil"/>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8"/>
                <w:szCs w:val="28"/>
                <w:rPrChange w:id="298" w:author="Brian!" w:date="2014-08-26T17:16:00Z">
                  <w:rPr>
                    <w:rFonts w:ascii="Cambria" w:eastAsia="Times New Roman" w:hAnsi="Cambria" w:cs="Times New Roman"/>
                    <w:b/>
                    <w:bCs/>
                    <w:color w:val="000000"/>
                    <w:sz w:val="28"/>
                    <w:szCs w:val="28"/>
                  </w:rPr>
                </w:rPrChange>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D44AE8" w:rsidRPr="006F390B" w:rsidRDefault="00D44AE8" w:rsidP="00D44AE8">
            <w:pPr>
              <w:spacing w:after="0" w:line="240" w:lineRule="auto"/>
              <w:jc w:val="center"/>
              <w:rPr>
                <w:rFonts w:asciiTheme="majorHAnsi" w:eastAsia="Times New Roman" w:hAnsiTheme="majorHAnsi" w:cs="Times New Roman"/>
                <w:b/>
                <w:bCs/>
                <w:color w:val="000000"/>
                <w:sz w:val="24"/>
                <w:szCs w:val="24"/>
                <w:rPrChange w:id="299" w:author="Brian!" w:date="2014-08-26T17:16:00Z">
                  <w:rPr>
                    <w:rFonts w:ascii="Cambria" w:eastAsia="Times New Roman" w:hAnsi="Cambria" w:cs="Times New Roman"/>
                    <w:b/>
                    <w:bCs/>
                    <w:color w:val="000000"/>
                    <w:sz w:val="24"/>
                    <w:szCs w:val="24"/>
                  </w:rPr>
                </w:rPrChange>
              </w:rPr>
            </w:pPr>
            <w:r w:rsidRPr="006F390B">
              <w:rPr>
                <w:rFonts w:asciiTheme="majorHAnsi" w:eastAsia="Times New Roman" w:hAnsiTheme="majorHAnsi" w:cs="Times New Roman"/>
                <w:b/>
                <w:bCs/>
                <w:color w:val="000000"/>
                <w:sz w:val="24"/>
                <w:szCs w:val="24"/>
                <w:rPrChange w:id="300" w:author="Brian!" w:date="2014-08-26T17:16:00Z">
                  <w:rPr>
                    <w:rFonts w:ascii="Cambria" w:eastAsia="Times New Roman" w:hAnsi="Cambria" w:cs="Times New Roman"/>
                    <w:b/>
                    <w:bCs/>
                    <w:color w:val="000000"/>
                    <w:sz w:val="24"/>
                    <w:szCs w:val="24"/>
                  </w:rPr>
                </w:rPrChange>
              </w:rPr>
              <w:t>Step 6</w:t>
            </w:r>
          </w:p>
        </w:tc>
        <w:tc>
          <w:tcPr>
            <w:tcW w:w="9105" w:type="dxa"/>
            <w:tcBorders>
              <w:top w:val="single" w:sz="4" w:space="0" w:color="auto"/>
              <w:left w:val="nil"/>
              <w:bottom w:val="nil"/>
              <w:right w:val="single" w:sz="4" w:space="0" w:color="000000"/>
            </w:tcBorders>
            <w:shd w:val="clear" w:color="auto" w:fill="B2A1C7" w:themeFill="accent4" w:themeFillTint="99"/>
            <w:vAlign w:val="bottom"/>
          </w:tcPr>
          <w:p w:rsidR="003C2730" w:rsidRPr="006F390B" w:rsidRDefault="0044364A" w:rsidP="00BD7E61">
            <w:pPr>
              <w:spacing w:after="0" w:line="240" w:lineRule="auto"/>
              <w:rPr>
                <w:rFonts w:asciiTheme="majorHAnsi" w:eastAsia="Times New Roman" w:hAnsiTheme="majorHAnsi" w:cs="Times New Roman"/>
                <w:b/>
                <w:color w:val="000000"/>
                <w:rPrChange w:id="301"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b/>
                <w:color w:val="000000"/>
                <w:rPrChange w:id="302" w:author="Brian!" w:date="2014-08-26T17:16:00Z">
                  <w:rPr>
                    <w:rFonts w:ascii="Cambria" w:eastAsia="Times New Roman" w:hAnsi="Cambria" w:cs="Times New Roman"/>
                    <w:b/>
                    <w:color w:val="000000"/>
                  </w:rPr>
                </w:rPrChange>
              </w:rPr>
              <w:t>Step 6.</w:t>
            </w:r>
            <w:r w:rsidR="00BD7E61" w:rsidRPr="006F390B">
              <w:rPr>
                <w:rFonts w:asciiTheme="majorHAnsi" w:eastAsia="Times New Roman" w:hAnsiTheme="majorHAnsi" w:cs="Times New Roman"/>
                <w:b/>
                <w:color w:val="000000"/>
                <w:rPrChange w:id="303" w:author="Brian!" w:date="2014-08-26T17:16:00Z">
                  <w:rPr>
                    <w:rFonts w:ascii="Cambria" w:eastAsia="Times New Roman" w:hAnsi="Cambria" w:cs="Times New Roman"/>
                    <w:b/>
                    <w:color w:val="000000"/>
                  </w:rPr>
                </w:rPrChange>
              </w:rPr>
              <w:t xml:space="preserve"> </w:t>
            </w:r>
            <w:r w:rsidR="00D44AE8" w:rsidRPr="006F390B">
              <w:rPr>
                <w:rFonts w:asciiTheme="majorHAnsi" w:eastAsia="Times New Roman" w:hAnsiTheme="majorHAnsi" w:cs="Times New Roman"/>
                <w:b/>
                <w:color w:val="000000"/>
                <w:rPrChange w:id="304" w:author="Brian!" w:date="2014-08-26T17:16:00Z">
                  <w:rPr>
                    <w:rFonts w:ascii="Cambria" w:eastAsia="Times New Roman" w:hAnsi="Cambria" w:cs="Times New Roman"/>
                    <w:b/>
                    <w:color w:val="000000"/>
                  </w:rPr>
                </w:rPrChange>
              </w:rPr>
              <w:t>Identify Specifically Designed Instruction and Include Related Services</w:t>
            </w:r>
            <w:r w:rsidR="00D44AE8" w:rsidRPr="006F390B">
              <w:rPr>
                <w:rFonts w:asciiTheme="majorHAnsi" w:eastAsia="Times New Roman" w:hAnsiTheme="majorHAnsi" w:cs="Times New Roman"/>
                <w:b/>
                <w:color w:val="000000"/>
                <w:rPrChange w:id="305" w:author="Brian!" w:date="2014-08-26T17:16:00Z">
                  <w:rPr>
                    <w:rFonts w:ascii="Cambria" w:eastAsia="Times New Roman" w:hAnsi="Cambria" w:cs="Times New Roman"/>
                    <w:b/>
                    <w:color w:val="000000"/>
                  </w:rPr>
                </w:rPrChange>
              </w:rPr>
              <w:br/>
              <w:t>Identify the instruction and classroom assessment Accommodations and Program Modifications to Provide Access and Progress in the General Curriculum</w:t>
            </w:r>
            <w:r w:rsidR="00D44AE8" w:rsidRPr="006F390B">
              <w:rPr>
                <w:rFonts w:asciiTheme="majorHAnsi" w:eastAsia="Times New Roman" w:hAnsiTheme="majorHAnsi" w:cs="Times New Roman"/>
                <w:b/>
                <w:color w:val="000000"/>
                <w:rPrChange w:id="306" w:author="Brian!" w:date="2014-08-26T17:16:00Z">
                  <w:rPr>
                    <w:rFonts w:ascii="Cambria" w:eastAsia="Times New Roman" w:hAnsi="Cambria" w:cs="Times New Roman"/>
                    <w:b/>
                    <w:color w:val="000000"/>
                  </w:rPr>
                </w:rPrChange>
              </w:rPr>
              <w:br/>
              <w:t>Identify Assistive Technology devices and services need for instructions or assessment</w:t>
            </w:r>
            <w:r w:rsidR="00D44AE8" w:rsidRPr="006F390B">
              <w:rPr>
                <w:rFonts w:asciiTheme="majorHAnsi" w:eastAsia="Times New Roman" w:hAnsiTheme="majorHAnsi" w:cs="Times New Roman"/>
                <w:b/>
                <w:color w:val="000000"/>
                <w:rPrChange w:id="307" w:author="Brian!" w:date="2014-08-26T17:16:00Z">
                  <w:rPr>
                    <w:rFonts w:ascii="Cambria" w:eastAsia="Times New Roman" w:hAnsi="Cambria" w:cs="Times New Roman"/>
                    <w:b/>
                    <w:color w:val="000000"/>
                  </w:rPr>
                </w:rPrChange>
              </w:rPr>
              <w:br/>
              <w:t>Determine Accommodations for State and Local Assessment</w:t>
            </w:r>
          </w:p>
          <w:p w:rsidR="00D44AE8" w:rsidRPr="006F390B" w:rsidRDefault="00D44AE8" w:rsidP="00BD7E61">
            <w:pPr>
              <w:spacing w:after="0" w:line="240" w:lineRule="auto"/>
              <w:rPr>
                <w:rFonts w:asciiTheme="majorHAnsi" w:eastAsia="Times New Roman" w:hAnsiTheme="majorHAnsi" w:cs="Times New Roman"/>
                <w:b/>
                <w:color w:val="000000"/>
                <w:rPrChange w:id="308" w:author="Brian!" w:date="2014-08-26T17:16:00Z">
                  <w:rPr>
                    <w:rFonts w:ascii="Cambria" w:eastAsia="Times New Roman" w:hAnsi="Cambria" w:cs="Times New Roman"/>
                    <w:b/>
                    <w:color w:val="000000"/>
                  </w:rPr>
                </w:rPrChange>
              </w:rPr>
            </w:pPr>
          </w:p>
        </w:tc>
      </w:tr>
      <w:tr w:rsidR="00D44AE8" w:rsidRPr="00D44AE8">
        <w:trPr>
          <w:trHeight w:val="1583"/>
        </w:trPr>
        <w:tc>
          <w:tcPr>
            <w:tcW w:w="1170" w:type="dxa"/>
            <w:vMerge/>
            <w:tcBorders>
              <w:top w:val="nil"/>
              <w:left w:val="single" w:sz="4" w:space="0" w:color="auto"/>
              <w:bottom w:val="single" w:sz="4" w:space="0" w:color="000000"/>
              <w:right w:val="nil"/>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8"/>
                <w:szCs w:val="28"/>
                <w:rPrChange w:id="309" w:author="Brian!" w:date="2014-08-26T17:16:00Z">
                  <w:rPr>
                    <w:rFonts w:ascii="Cambria" w:eastAsia="Times New Roman" w:hAnsi="Cambria" w:cs="Times New Roman"/>
                    <w:b/>
                    <w:bCs/>
                    <w:color w:val="000000"/>
                    <w:sz w:val="28"/>
                    <w:szCs w:val="28"/>
                  </w:rPr>
                </w:rPrChange>
              </w:rPr>
            </w:pPr>
          </w:p>
        </w:tc>
        <w:tc>
          <w:tcPr>
            <w:tcW w:w="900" w:type="dxa"/>
            <w:vMerge/>
            <w:tcBorders>
              <w:top w:val="nil"/>
              <w:left w:val="single" w:sz="4" w:space="0" w:color="auto"/>
              <w:bottom w:val="single" w:sz="4" w:space="0" w:color="auto"/>
              <w:right w:val="single" w:sz="4" w:space="0" w:color="auto"/>
            </w:tcBorders>
            <w:vAlign w:val="center"/>
          </w:tcPr>
          <w:p w:rsidR="00D44AE8" w:rsidRPr="006F390B" w:rsidRDefault="00D44AE8" w:rsidP="00D44AE8">
            <w:pPr>
              <w:spacing w:after="0" w:line="240" w:lineRule="auto"/>
              <w:rPr>
                <w:rFonts w:asciiTheme="majorHAnsi" w:eastAsia="Times New Roman" w:hAnsiTheme="majorHAnsi" w:cs="Times New Roman"/>
                <w:b/>
                <w:bCs/>
                <w:color w:val="000000"/>
                <w:sz w:val="24"/>
                <w:szCs w:val="24"/>
                <w:rPrChange w:id="310" w:author="Brian!" w:date="2014-08-26T17:16:00Z">
                  <w:rPr>
                    <w:rFonts w:ascii="Cambria" w:eastAsia="Times New Roman" w:hAnsi="Cambria" w:cs="Times New Roman"/>
                    <w:b/>
                    <w:bCs/>
                    <w:color w:val="000000"/>
                    <w:sz w:val="24"/>
                    <w:szCs w:val="24"/>
                  </w:rPr>
                </w:rPrChange>
              </w:rPr>
            </w:pPr>
          </w:p>
        </w:tc>
        <w:tc>
          <w:tcPr>
            <w:tcW w:w="9105" w:type="dxa"/>
            <w:tcBorders>
              <w:top w:val="nil"/>
              <w:left w:val="nil"/>
              <w:bottom w:val="single" w:sz="4" w:space="0" w:color="auto"/>
              <w:right w:val="single" w:sz="4" w:space="0" w:color="000000"/>
            </w:tcBorders>
            <w:shd w:val="clear" w:color="auto" w:fill="auto"/>
            <w:noWrap/>
            <w:vAlign w:val="center"/>
          </w:tcPr>
          <w:p w:rsidR="003C2730" w:rsidRPr="006F390B" w:rsidRDefault="003C2730" w:rsidP="003C2730">
            <w:pPr>
              <w:spacing w:after="0" w:line="240" w:lineRule="auto"/>
              <w:rPr>
                <w:rFonts w:asciiTheme="majorHAnsi" w:eastAsia="Times New Roman" w:hAnsiTheme="majorHAnsi" w:cs="Times New Roman"/>
                <w:b/>
                <w:color w:val="000000"/>
                <w:rPrChange w:id="311"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b/>
                <w:color w:val="000000"/>
                <w:rPrChange w:id="312" w:author="Brian!" w:date="2014-08-26T17:16:00Z">
                  <w:rPr>
                    <w:rFonts w:ascii="Cambria" w:eastAsia="Times New Roman" w:hAnsi="Cambria" w:cs="Times New Roman"/>
                    <w:b/>
                    <w:color w:val="000000"/>
                  </w:rPr>
                </w:rPrChange>
              </w:rPr>
              <w:t xml:space="preserve">Specially designed instruction: </w:t>
            </w:r>
          </w:p>
          <w:p w:rsidR="003C2730" w:rsidRPr="006F390B" w:rsidRDefault="003C2730" w:rsidP="003C2730">
            <w:pPr>
              <w:pStyle w:val="ListParagraph"/>
              <w:numPr>
                <w:ilvl w:val="0"/>
                <w:numId w:val="6"/>
              </w:numPr>
              <w:spacing w:after="0" w:line="240" w:lineRule="auto"/>
              <w:rPr>
                <w:rFonts w:asciiTheme="majorHAnsi" w:eastAsia="Times New Roman" w:hAnsiTheme="majorHAnsi" w:cs="Times New Roman"/>
                <w:b/>
                <w:color w:val="000000"/>
                <w:rPrChange w:id="313"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color w:val="000000"/>
                <w:rPrChange w:id="314" w:author="Brian!" w:date="2014-08-26T17:16:00Z">
                  <w:rPr>
                    <w:rFonts w:ascii="Cambria" w:eastAsia="Times New Roman" w:hAnsi="Cambria" w:cs="Times New Roman"/>
                    <w:color w:val="000000"/>
                  </w:rPr>
                </w:rPrChange>
              </w:rPr>
              <w:t>Explicit instruction and providing immediate feedback, models, and visual supports in small groups and 1:1.</w:t>
            </w:r>
          </w:p>
          <w:p w:rsidR="003C2730" w:rsidRPr="006F390B" w:rsidRDefault="003C2730" w:rsidP="003C2730">
            <w:pPr>
              <w:spacing w:after="0" w:line="240" w:lineRule="auto"/>
              <w:rPr>
                <w:rFonts w:asciiTheme="majorHAnsi" w:eastAsia="Times New Roman" w:hAnsiTheme="majorHAnsi" w:cs="Times New Roman"/>
                <w:b/>
                <w:color w:val="000000"/>
                <w:rPrChange w:id="315" w:author="Brian!" w:date="2014-08-26T17:16:00Z">
                  <w:rPr>
                    <w:rFonts w:ascii="Cambria" w:eastAsia="Times New Roman" w:hAnsi="Cambria" w:cs="Times New Roman"/>
                    <w:b/>
                    <w:color w:val="000000"/>
                  </w:rPr>
                </w:rPrChange>
              </w:rPr>
            </w:pPr>
          </w:p>
          <w:p w:rsidR="003C2730" w:rsidRPr="006F390B" w:rsidRDefault="003C2730" w:rsidP="003C2730">
            <w:pPr>
              <w:spacing w:after="0" w:line="240" w:lineRule="auto"/>
              <w:rPr>
                <w:rFonts w:asciiTheme="majorHAnsi" w:eastAsia="Times New Roman" w:hAnsiTheme="majorHAnsi" w:cs="Times New Roman"/>
                <w:b/>
                <w:color w:val="000000"/>
                <w:rPrChange w:id="316"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b/>
                <w:color w:val="000000"/>
                <w:rPrChange w:id="317" w:author="Brian!" w:date="2014-08-26T17:16:00Z">
                  <w:rPr>
                    <w:rFonts w:ascii="Cambria" w:eastAsia="Times New Roman" w:hAnsi="Cambria" w:cs="Times New Roman"/>
                    <w:b/>
                    <w:color w:val="000000"/>
                  </w:rPr>
                </w:rPrChange>
              </w:rPr>
              <w:t>Accommodations and/or program modifications:</w:t>
            </w:r>
          </w:p>
          <w:p w:rsidR="00803E30" w:rsidRPr="006F390B" w:rsidRDefault="003C2730" w:rsidP="003C2730">
            <w:pPr>
              <w:pStyle w:val="ListParagraph"/>
              <w:numPr>
                <w:ilvl w:val="0"/>
                <w:numId w:val="6"/>
              </w:numPr>
              <w:spacing w:after="0" w:line="240" w:lineRule="auto"/>
              <w:rPr>
                <w:rFonts w:asciiTheme="majorHAnsi" w:eastAsia="Times New Roman" w:hAnsiTheme="majorHAnsi" w:cs="Times New Roman"/>
                <w:b/>
                <w:color w:val="000000"/>
                <w:rPrChange w:id="318"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color w:val="000000"/>
                <w:rPrChange w:id="319" w:author="Brian!" w:date="2014-08-26T17:16:00Z">
                  <w:rPr>
                    <w:rFonts w:ascii="Cambria" w:eastAsia="Times New Roman" w:hAnsi="Cambria" w:cs="Times New Roman"/>
                    <w:color w:val="000000"/>
                  </w:rPr>
                </w:rPrChange>
              </w:rPr>
              <w:t xml:space="preserve">In math during problem solving use graphic organizers, checklist of steps in solving work problems, color coding of steps in word problems, underlining of key information and provide extended time on math assignments and assessments. </w:t>
            </w:r>
          </w:p>
          <w:p w:rsidR="00803E30" w:rsidRPr="006F390B" w:rsidRDefault="003C2730" w:rsidP="003C2730">
            <w:pPr>
              <w:pStyle w:val="ListParagraph"/>
              <w:numPr>
                <w:ilvl w:val="0"/>
                <w:numId w:val="6"/>
              </w:numPr>
              <w:spacing w:after="0" w:line="240" w:lineRule="auto"/>
              <w:rPr>
                <w:rFonts w:asciiTheme="majorHAnsi" w:eastAsia="Times New Roman" w:hAnsiTheme="majorHAnsi" w:cs="Times New Roman"/>
                <w:b/>
                <w:color w:val="000000"/>
                <w:rPrChange w:id="320"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color w:val="000000"/>
                <w:rPrChange w:id="321" w:author="Brian!" w:date="2014-08-26T17:16:00Z">
                  <w:rPr>
                    <w:rFonts w:ascii="Cambria" w:eastAsia="Times New Roman" w:hAnsi="Cambria" w:cs="Times New Roman"/>
                    <w:color w:val="000000"/>
                  </w:rPr>
                </w:rPrChange>
              </w:rPr>
              <w:t xml:space="preserve"> Renaldo will chart his progress by plotting </w:t>
            </w:r>
            <w:r w:rsidR="00803E30" w:rsidRPr="006F390B">
              <w:rPr>
                <w:rFonts w:asciiTheme="majorHAnsi" w:eastAsia="Times New Roman" w:hAnsiTheme="majorHAnsi" w:cs="Times New Roman"/>
                <w:color w:val="000000"/>
                <w:rPrChange w:id="322" w:author="Brian!" w:date="2014-08-26T17:16:00Z">
                  <w:rPr>
                    <w:rFonts w:ascii="Cambria" w:eastAsia="Times New Roman" w:hAnsi="Cambria" w:cs="Times New Roman"/>
                    <w:color w:val="000000"/>
                  </w:rPr>
                </w:rPrChange>
              </w:rPr>
              <w:t xml:space="preserve">scores from problem solving rubric on a graph.  </w:t>
            </w:r>
          </w:p>
          <w:p w:rsidR="00552D26" w:rsidRPr="006F390B" w:rsidRDefault="00803E30" w:rsidP="003C2730">
            <w:pPr>
              <w:pStyle w:val="ListParagraph"/>
              <w:numPr>
                <w:ilvl w:val="0"/>
                <w:numId w:val="6"/>
              </w:numPr>
              <w:spacing w:after="0" w:line="240" w:lineRule="auto"/>
              <w:rPr>
                <w:rFonts w:asciiTheme="majorHAnsi" w:eastAsia="Times New Roman" w:hAnsiTheme="majorHAnsi" w:cs="Times New Roman"/>
                <w:b/>
                <w:color w:val="000000"/>
                <w:rPrChange w:id="323" w:author="Brian!" w:date="2014-08-26T17:16:00Z">
                  <w:rPr>
                    <w:rFonts w:ascii="Cambria" w:eastAsia="Times New Roman" w:hAnsi="Cambria" w:cs="Times New Roman"/>
                    <w:b/>
                    <w:color w:val="000000"/>
                  </w:rPr>
                </w:rPrChange>
              </w:rPr>
            </w:pPr>
            <w:r w:rsidRPr="006F390B">
              <w:rPr>
                <w:rFonts w:asciiTheme="majorHAnsi" w:eastAsia="Times New Roman" w:hAnsiTheme="majorHAnsi" w:cs="Times New Roman"/>
                <w:color w:val="000000"/>
                <w:rPrChange w:id="324" w:author="Brian!" w:date="2014-08-26T17:16:00Z">
                  <w:rPr>
                    <w:rFonts w:ascii="Cambria" w:eastAsia="Times New Roman" w:hAnsi="Cambria" w:cs="Times New Roman"/>
                    <w:color w:val="000000"/>
                  </w:rPr>
                </w:rPrChange>
              </w:rPr>
              <w:t>Use extended time, visual organizers, highlighter and color coding in state and district assessment.</w:t>
            </w:r>
          </w:p>
        </w:tc>
      </w:tr>
    </w:tbl>
    <w:p w:rsidR="00D44AE8" w:rsidRDefault="00D44AE8" w:rsidP="00792118">
      <w:pPr>
        <w:spacing w:after="0"/>
      </w:pPr>
    </w:p>
    <w:sectPr w:rsidR="00D44AE8" w:rsidSect="00745011">
      <w:footerReference w:type="default" r:id="rId8"/>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3F" w:rsidRDefault="005A323F" w:rsidP="00F00EA7">
      <w:pPr>
        <w:spacing w:after="0" w:line="240" w:lineRule="auto"/>
      </w:pPr>
      <w:r>
        <w:separator/>
      </w:r>
    </w:p>
  </w:endnote>
  <w:endnote w:type="continuationSeparator" w:id="0">
    <w:p w:rsidR="005A323F" w:rsidRDefault="005A323F" w:rsidP="00F0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A0" w:rsidRDefault="004428A0">
    <w:pPr>
      <w:pStyle w:val="Footer"/>
    </w:pPr>
    <w:r>
      <w:t>Draft 8.</w:t>
    </w:r>
    <w:ins w:id="325" w:author="Lynne Ryan" w:date="2014-08-21T11:35:00Z">
      <w:r w:rsidR="005C5347">
        <w:t>21</w:t>
      </w:r>
    </w:ins>
    <w:del w:id="326" w:author="Lynne Ryan" w:date="2014-08-21T11:35:00Z">
      <w:r w:rsidDel="005C5347">
        <w:delText>14</w:delText>
      </w:r>
    </w:del>
    <w:r>
      <w:t xml:space="preserve">.14 </w:t>
    </w:r>
    <w:del w:id="327" w:author="Brian!" w:date="2014-08-26T17:16:00Z">
      <w:r w:rsidDel="006F390B">
        <w:delText>(</w:delText>
      </w:r>
    </w:del>
    <w:ins w:id="328" w:author="Lynne Ryan" w:date="2014-08-21T11:35:00Z">
      <w:del w:id="329" w:author="Brian!" w:date="2014-08-26T17:16:00Z">
        <w:r w:rsidR="005C5347" w:rsidDel="006F390B">
          <w:delText>LR</w:delText>
        </w:r>
      </w:del>
    </w:ins>
    <w:del w:id="330" w:author="Lynne Ryan" w:date="2014-08-21T11:35:00Z">
      <w:r w:rsidDel="005C5347">
        <w:delText>AG</w:delText>
      </w:r>
    </w:del>
    <w:del w:id="331" w:author="Brian!" w:date="2014-08-26T17:16:00Z">
      <w:r w:rsidDel="006F390B">
        <w:delText>)</w:delText>
      </w:r>
    </w:del>
  </w:p>
  <w:p w:rsidR="004428A0" w:rsidRDefault="004428A0">
    <w:pPr>
      <w:pStyle w:val="Footer"/>
    </w:pPr>
  </w:p>
  <w:p w:rsidR="004428A0" w:rsidRDefault="0044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3F" w:rsidRDefault="005A323F" w:rsidP="00F00EA7">
      <w:pPr>
        <w:spacing w:after="0" w:line="240" w:lineRule="auto"/>
      </w:pPr>
      <w:r>
        <w:separator/>
      </w:r>
    </w:p>
  </w:footnote>
  <w:footnote w:type="continuationSeparator" w:id="0">
    <w:p w:rsidR="005A323F" w:rsidRDefault="005A323F" w:rsidP="00F00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232"/>
    <w:multiLevelType w:val="hybridMultilevel"/>
    <w:tmpl w:val="24C85FDC"/>
    <w:lvl w:ilvl="0" w:tplc="C92C2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54DF5"/>
    <w:multiLevelType w:val="hybridMultilevel"/>
    <w:tmpl w:val="DFB4AFBC"/>
    <w:lvl w:ilvl="0" w:tplc="C92C2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2119"/>
    <w:multiLevelType w:val="hybridMultilevel"/>
    <w:tmpl w:val="DE90DC68"/>
    <w:lvl w:ilvl="0" w:tplc="C92C2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751C9"/>
    <w:multiLevelType w:val="hybridMultilevel"/>
    <w:tmpl w:val="A49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C6906"/>
    <w:multiLevelType w:val="hybridMultilevel"/>
    <w:tmpl w:val="D13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23140"/>
    <w:multiLevelType w:val="hybridMultilevel"/>
    <w:tmpl w:val="3B3A6B1E"/>
    <w:lvl w:ilvl="0" w:tplc="C92C2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18"/>
    <w:rsid w:val="00091E22"/>
    <w:rsid w:val="000B18D2"/>
    <w:rsid w:val="000D2BD1"/>
    <w:rsid w:val="001110D8"/>
    <w:rsid w:val="00115B51"/>
    <w:rsid w:val="00167B8E"/>
    <w:rsid w:val="001F1CB3"/>
    <w:rsid w:val="002861F2"/>
    <w:rsid w:val="002A3919"/>
    <w:rsid w:val="002A6C8C"/>
    <w:rsid w:val="00365E8C"/>
    <w:rsid w:val="003B7920"/>
    <w:rsid w:val="003C2730"/>
    <w:rsid w:val="0041158B"/>
    <w:rsid w:val="004428A0"/>
    <w:rsid w:val="0044364A"/>
    <w:rsid w:val="004C09F8"/>
    <w:rsid w:val="004E7FEE"/>
    <w:rsid w:val="00513610"/>
    <w:rsid w:val="00552D26"/>
    <w:rsid w:val="00556E0B"/>
    <w:rsid w:val="005A323F"/>
    <w:rsid w:val="005C5347"/>
    <w:rsid w:val="005E2D9B"/>
    <w:rsid w:val="005E34DC"/>
    <w:rsid w:val="005F6C92"/>
    <w:rsid w:val="006545C2"/>
    <w:rsid w:val="00664E7B"/>
    <w:rsid w:val="00680B3C"/>
    <w:rsid w:val="00692C55"/>
    <w:rsid w:val="006A590A"/>
    <w:rsid w:val="006E79F3"/>
    <w:rsid w:val="006F390B"/>
    <w:rsid w:val="0073751D"/>
    <w:rsid w:val="00740992"/>
    <w:rsid w:val="00745011"/>
    <w:rsid w:val="0075562B"/>
    <w:rsid w:val="00792118"/>
    <w:rsid w:val="007956E0"/>
    <w:rsid w:val="007A5283"/>
    <w:rsid w:val="007B43EC"/>
    <w:rsid w:val="007B74D2"/>
    <w:rsid w:val="007C7CDE"/>
    <w:rsid w:val="007E4F01"/>
    <w:rsid w:val="0080351C"/>
    <w:rsid w:val="00803E30"/>
    <w:rsid w:val="008B4FBF"/>
    <w:rsid w:val="008D1832"/>
    <w:rsid w:val="008F3D49"/>
    <w:rsid w:val="00932657"/>
    <w:rsid w:val="009544FE"/>
    <w:rsid w:val="009679BB"/>
    <w:rsid w:val="0098571C"/>
    <w:rsid w:val="00A90645"/>
    <w:rsid w:val="00AA15EB"/>
    <w:rsid w:val="00AB388F"/>
    <w:rsid w:val="00AC0492"/>
    <w:rsid w:val="00AC7BF8"/>
    <w:rsid w:val="00AE7DAD"/>
    <w:rsid w:val="00B07D4A"/>
    <w:rsid w:val="00B55423"/>
    <w:rsid w:val="00BD7E61"/>
    <w:rsid w:val="00BF7E36"/>
    <w:rsid w:val="00C21558"/>
    <w:rsid w:val="00C2389D"/>
    <w:rsid w:val="00C461D5"/>
    <w:rsid w:val="00CA052D"/>
    <w:rsid w:val="00CA2D3B"/>
    <w:rsid w:val="00CC13A3"/>
    <w:rsid w:val="00CD731C"/>
    <w:rsid w:val="00CF7612"/>
    <w:rsid w:val="00D002CF"/>
    <w:rsid w:val="00D2570C"/>
    <w:rsid w:val="00D44AE8"/>
    <w:rsid w:val="00DC6F29"/>
    <w:rsid w:val="00E66855"/>
    <w:rsid w:val="00E87E12"/>
    <w:rsid w:val="00EC468B"/>
    <w:rsid w:val="00EC4E67"/>
    <w:rsid w:val="00F00EA7"/>
    <w:rsid w:val="00F0325A"/>
    <w:rsid w:val="00F1605C"/>
    <w:rsid w:val="00F51B19"/>
    <w:rsid w:val="00F5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A7"/>
  </w:style>
  <w:style w:type="paragraph" w:styleId="Footer">
    <w:name w:val="footer"/>
    <w:basedOn w:val="Normal"/>
    <w:link w:val="FooterChar"/>
    <w:uiPriority w:val="99"/>
    <w:unhideWhenUsed/>
    <w:rsid w:val="00F0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A7"/>
  </w:style>
  <w:style w:type="paragraph" w:styleId="ListParagraph">
    <w:name w:val="List Paragraph"/>
    <w:basedOn w:val="Normal"/>
    <w:uiPriority w:val="34"/>
    <w:qFormat/>
    <w:rsid w:val="00A90645"/>
    <w:pPr>
      <w:ind w:left="720"/>
      <w:contextualSpacing/>
    </w:pPr>
  </w:style>
  <w:style w:type="paragraph" w:styleId="BalloonText">
    <w:name w:val="Balloon Text"/>
    <w:basedOn w:val="Normal"/>
    <w:link w:val="BalloonTextChar"/>
    <w:uiPriority w:val="99"/>
    <w:semiHidden/>
    <w:unhideWhenUsed/>
    <w:rsid w:val="00443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4A"/>
    <w:rPr>
      <w:rFonts w:ascii="Segoe UI" w:hAnsi="Segoe UI" w:cs="Segoe UI"/>
      <w:sz w:val="18"/>
      <w:szCs w:val="18"/>
    </w:rPr>
  </w:style>
  <w:style w:type="table" w:styleId="TableGrid">
    <w:name w:val="Table Grid"/>
    <w:basedOn w:val="TableNormal"/>
    <w:rsid w:val="002A39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A7"/>
  </w:style>
  <w:style w:type="paragraph" w:styleId="Footer">
    <w:name w:val="footer"/>
    <w:basedOn w:val="Normal"/>
    <w:link w:val="FooterChar"/>
    <w:uiPriority w:val="99"/>
    <w:unhideWhenUsed/>
    <w:rsid w:val="00F0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A7"/>
  </w:style>
  <w:style w:type="paragraph" w:styleId="ListParagraph">
    <w:name w:val="List Paragraph"/>
    <w:basedOn w:val="Normal"/>
    <w:uiPriority w:val="34"/>
    <w:qFormat/>
    <w:rsid w:val="00A90645"/>
    <w:pPr>
      <w:ind w:left="720"/>
      <w:contextualSpacing/>
    </w:pPr>
  </w:style>
  <w:style w:type="paragraph" w:styleId="BalloonText">
    <w:name w:val="Balloon Text"/>
    <w:basedOn w:val="Normal"/>
    <w:link w:val="BalloonTextChar"/>
    <w:uiPriority w:val="99"/>
    <w:semiHidden/>
    <w:unhideWhenUsed/>
    <w:rsid w:val="00443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4A"/>
    <w:rPr>
      <w:rFonts w:ascii="Segoe UI" w:hAnsi="Segoe UI" w:cs="Segoe UI"/>
      <w:sz w:val="18"/>
      <w:szCs w:val="18"/>
    </w:rPr>
  </w:style>
  <w:style w:type="table" w:styleId="TableGrid">
    <w:name w:val="Table Grid"/>
    <w:basedOn w:val="TableNormal"/>
    <w:rsid w:val="002A39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4884">
      <w:bodyDiv w:val="1"/>
      <w:marLeft w:val="0"/>
      <w:marRight w:val="0"/>
      <w:marTop w:val="0"/>
      <w:marBottom w:val="0"/>
      <w:divBdr>
        <w:top w:val="none" w:sz="0" w:space="0" w:color="auto"/>
        <w:left w:val="none" w:sz="0" w:space="0" w:color="auto"/>
        <w:bottom w:val="none" w:sz="0" w:space="0" w:color="auto"/>
        <w:right w:val="none" w:sz="0" w:space="0" w:color="auto"/>
      </w:divBdr>
    </w:div>
    <w:div w:id="10762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Rezendes</dc:creator>
  <cp:lastModifiedBy>Blais, Darleen</cp:lastModifiedBy>
  <cp:revision>3</cp:revision>
  <cp:lastPrinted>2014-06-13T17:35:00Z</cp:lastPrinted>
  <dcterms:created xsi:type="dcterms:W3CDTF">2016-07-21T15:34:00Z</dcterms:created>
  <dcterms:modified xsi:type="dcterms:W3CDTF">2016-07-21T15:39:00Z</dcterms:modified>
</cp:coreProperties>
</file>