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E769F7" w:rsidP="0012693A" w:rsidRDefault="00567578" w14:paraId="576635D0" w14:textId="2837AC27">
      <w:pPr>
        <w:spacing w:before="9" w:line="221" w:lineRule="exact"/>
        <w:textAlignment w:val="baseline"/>
        <w:rPr>
          <w:rFonts w:ascii="Arial" w:hAnsi="Arial" w:eastAsia="Arial"/>
          <w:b/>
          <w:color w:val="000000"/>
        </w:rPr>
      </w:pPr>
      <w:r>
        <w:rPr>
          <w:b/>
          <w:noProof/>
          <w:sz w:val="24"/>
          <w:szCs w:val="24"/>
        </w:rPr>
        <w:drawing>
          <wp:anchor distT="0" distB="0" distL="114300" distR="114300" simplePos="0" relativeHeight="251659264" behindDoc="1" locked="0" layoutInCell="1" allowOverlap="1" wp14:anchorId="2DC38831" wp14:editId="25DD6514">
            <wp:simplePos x="0" y="0"/>
            <wp:positionH relativeFrom="margin">
              <wp:posOffset>-266700</wp:posOffset>
            </wp:positionH>
            <wp:positionV relativeFrom="paragraph">
              <wp:posOffset>0</wp:posOffset>
            </wp:positionV>
            <wp:extent cx="2610485" cy="828675"/>
            <wp:effectExtent l="0" t="0" r="0" b="0"/>
            <wp:wrapTight wrapText="bothSides">
              <wp:wrapPolygon edited="0">
                <wp:start x="1892" y="2483"/>
                <wp:lineTo x="1103" y="4966"/>
                <wp:lineTo x="315" y="9434"/>
                <wp:lineTo x="315" y="13407"/>
                <wp:lineTo x="1576" y="18372"/>
                <wp:lineTo x="2049" y="19366"/>
                <wp:lineTo x="6620" y="19366"/>
                <wp:lineTo x="15920" y="18372"/>
                <wp:lineTo x="21122" y="15890"/>
                <wp:lineTo x="20964" y="7448"/>
                <wp:lineTo x="18127" y="5959"/>
                <wp:lineTo x="6620" y="2483"/>
                <wp:lineTo x="1892" y="2483"/>
              </wp:wrapPolygon>
            </wp:wrapTight>
            <wp:docPr id="2" name="Picture 1" descr="C:\Documents and Settings\bessbe\Local Settings\Temporary Internet Files\Content.Outlook\AEC0T659\RIDE_CNP_Logo_Blue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essbe\Local Settings\Temporary Internet Files\Content.Outlook\AEC0T659\RIDE_CNP_Logo_Blue_v1.png"/>
                    <pic:cNvPicPr>
                      <a:picLocks noChangeAspect="1" noChangeArrowheads="1"/>
                    </pic:cNvPicPr>
                  </pic:nvPicPr>
                  <pic:blipFill>
                    <a:blip r:embed="rId11" cstate="print"/>
                    <a:srcRect/>
                    <a:stretch>
                      <a:fillRect/>
                    </a:stretch>
                  </pic:blipFill>
                  <pic:spPr bwMode="auto">
                    <a:xfrm>
                      <a:off x="0" y="0"/>
                      <a:ext cx="2610485" cy="828675"/>
                    </a:xfrm>
                    <a:prstGeom prst="rect">
                      <a:avLst/>
                    </a:prstGeom>
                    <a:noFill/>
                    <a:ln w="9525">
                      <a:noFill/>
                      <a:miter lim="800000"/>
                      <a:headEnd/>
                      <a:tailEnd/>
                    </a:ln>
                  </pic:spPr>
                </pic:pic>
              </a:graphicData>
            </a:graphic>
          </wp:anchor>
        </w:drawing>
      </w:r>
    </w:p>
    <w:p w:rsidR="00A77363" w:rsidP="00567578" w:rsidRDefault="0012693A" w14:paraId="3B639D5F" w14:textId="4C4C32E8">
      <w:pPr>
        <w:spacing w:before="9"/>
        <w:ind w:left="720"/>
        <w:textAlignment w:val="baseline"/>
        <w:rPr>
          <w:rFonts w:eastAsia="Arial" w:asciiTheme="minorHAnsi" w:hAnsiTheme="minorHAnsi"/>
          <w:b/>
          <w:color w:val="000000"/>
          <w:sz w:val="32"/>
          <w:szCs w:val="32"/>
        </w:rPr>
      </w:pPr>
      <w:r>
        <w:rPr>
          <w:rFonts w:eastAsia="Arial" w:asciiTheme="minorHAnsi" w:hAnsiTheme="minorHAnsi"/>
          <w:b/>
          <w:color w:val="000000"/>
          <w:sz w:val="32"/>
          <w:szCs w:val="32"/>
        </w:rPr>
        <w:t>Request</w:t>
      </w:r>
      <w:r w:rsidR="00567578">
        <w:rPr>
          <w:rFonts w:eastAsia="Arial" w:asciiTheme="minorHAnsi" w:hAnsiTheme="minorHAnsi"/>
          <w:b/>
          <w:color w:val="000000"/>
          <w:sz w:val="32"/>
          <w:szCs w:val="32"/>
        </w:rPr>
        <w:t xml:space="preserve"> for Meal Modifications in the Child and Adult Care Food </w:t>
      </w:r>
      <w:r w:rsidR="00246313">
        <w:rPr>
          <w:rFonts w:eastAsia="Arial" w:asciiTheme="minorHAnsi" w:hAnsiTheme="minorHAnsi"/>
          <w:b/>
          <w:color w:val="000000"/>
          <w:sz w:val="32"/>
          <w:szCs w:val="32"/>
        </w:rPr>
        <w:t>Program (</w:t>
      </w:r>
      <w:r w:rsidR="00567578">
        <w:rPr>
          <w:rFonts w:eastAsia="Arial" w:asciiTheme="minorHAnsi" w:hAnsiTheme="minorHAnsi"/>
          <w:b/>
          <w:color w:val="000000"/>
          <w:sz w:val="32"/>
          <w:szCs w:val="32"/>
        </w:rPr>
        <w:t>CACFP)</w:t>
      </w:r>
    </w:p>
    <w:p w:rsidR="00351DEB" w:rsidP="00246313" w:rsidRDefault="00351DEB" w14:paraId="0013B60D" w14:textId="0AF18879">
      <w:pPr>
        <w:spacing w:before="9"/>
        <w:textAlignment w:val="baseline"/>
        <w:rPr>
          <w:rFonts w:eastAsia="Arial" w:asciiTheme="minorHAnsi" w:hAnsiTheme="minorHAnsi"/>
          <w:b/>
          <w:color w:val="000000"/>
          <w:sz w:val="32"/>
          <w:szCs w:val="32"/>
        </w:rPr>
      </w:pPr>
    </w:p>
    <w:p w:rsidR="00567578" w:rsidP="002159BA" w:rsidRDefault="00567578" w14:paraId="076C9F18" w14:textId="675A601D">
      <w:pPr>
        <w:spacing w:before="9"/>
        <w:ind w:left="-270"/>
        <w:textAlignment w:val="baseline"/>
        <w:rPr>
          <w:rFonts w:eastAsia="Arial" w:asciiTheme="minorHAnsi" w:hAnsiTheme="minorHAnsi"/>
          <w:color w:val="000000"/>
          <w:sz w:val="24"/>
          <w:szCs w:val="24"/>
        </w:rPr>
      </w:pPr>
      <w:r w:rsidRPr="00567578">
        <w:rPr>
          <w:rFonts w:eastAsia="Arial" w:asciiTheme="minorHAnsi" w:hAnsiTheme="minorHAnsi"/>
          <w:color w:val="000000"/>
          <w:sz w:val="24"/>
          <w:szCs w:val="24"/>
        </w:rPr>
        <w:t>This form</w:t>
      </w:r>
      <w:r>
        <w:rPr>
          <w:rFonts w:eastAsia="Arial" w:asciiTheme="minorHAnsi" w:hAnsiTheme="minorHAnsi"/>
          <w:color w:val="000000"/>
          <w:sz w:val="24"/>
          <w:szCs w:val="24"/>
        </w:rPr>
        <w:t xml:space="preserve"> </w:t>
      </w:r>
      <w:r w:rsidR="0012693A">
        <w:rPr>
          <w:rFonts w:eastAsia="Arial" w:asciiTheme="minorHAnsi" w:hAnsiTheme="minorHAnsi"/>
          <w:color w:val="000000"/>
          <w:sz w:val="24"/>
          <w:szCs w:val="24"/>
        </w:rPr>
        <w:t>provides a template for</w:t>
      </w:r>
      <w:r>
        <w:rPr>
          <w:rFonts w:eastAsia="Arial" w:asciiTheme="minorHAnsi" w:hAnsiTheme="minorHAnsi"/>
          <w:color w:val="000000"/>
          <w:sz w:val="24"/>
          <w:szCs w:val="24"/>
        </w:rPr>
        <w:t xml:space="preserve"> requests for meal modifications for children participating in the U.S. Department of Agriculture’s (USDA) CACFP facilities, which include </w:t>
      </w:r>
      <w:r w:rsidR="00351DEB">
        <w:rPr>
          <w:rFonts w:eastAsia="Arial" w:asciiTheme="minorHAnsi" w:hAnsiTheme="minorHAnsi"/>
          <w:color w:val="000000"/>
          <w:sz w:val="24"/>
          <w:szCs w:val="24"/>
        </w:rPr>
        <w:t>childcare</w:t>
      </w:r>
      <w:r>
        <w:rPr>
          <w:rFonts w:eastAsia="Arial" w:asciiTheme="minorHAnsi" w:hAnsiTheme="minorHAnsi"/>
          <w:color w:val="000000"/>
          <w:sz w:val="24"/>
          <w:szCs w:val="24"/>
        </w:rPr>
        <w:t xml:space="preserve"> centers, at-risk afterschool care centers, emergency shelters, adult day care centers, and family day care homes.  CACFP facilities are </w:t>
      </w:r>
      <w:r w:rsidRPr="0012693A">
        <w:rPr>
          <w:rFonts w:eastAsia="Arial" w:asciiTheme="minorHAnsi" w:hAnsiTheme="minorHAnsi"/>
          <w:i/>
          <w:color w:val="000000"/>
          <w:sz w:val="24"/>
          <w:szCs w:val="24"/>
        </w:rPr>
        <w:t xml:space="preserve">required </w:t>
      </w:r>
      <w:r>
        <w:rPr>
          <w:rFonts w:eastAsia="Arial" w:asciiTheme="minorHAnsi" w:hAnsiTheme="minorHAnsi"/>
          <w:color w:val="000000"/>
          <w:sz w:val="24"/>
          <w:szCs w:val="24"/>
        </w:rPr>
        <w:t>to make reasonable meal modification</w:t>
      </w:r>
      <w:r w:rsidR="0012693A">
        <w:rPr>
          <w:rFonts w:eastAsia="Arial" w:asciiTheme="minorHAnsi" w:hAnsiTheme="minorHAnsi"/>
          <w:color w:val="000000"/>
          <w:sz w:val="24"/>
          <w:szCs w:val="24"/>
        </w:rPr>
        <w:t>s</w:t>
      </w:r>
      <w:r>
        <w:rPr>
          <w:rFonts w:eastAsia="Arial" w:asciiTheme="minorHAnsi" w:hAnsiTheme="minorHAnsi"/>
          <w:color w:val="000000"/>
          <w:sz w:val="24"/>
          <w:szCs w:val="24"/>
        </w:rPr>
        <w:t xml:space="preserve"> for children and adults whose </w:t>
      </w:r>
      <w:r w:rsidR="00A10B8C">
        <w:rPr>
          <w:rFonts w:eastAsia="Arial" w:asciiTheme="minorHAnsi" w:hAnsiTheme="minorHAnsi"/>
          <w:color w:val="000000"/>
          <w:sz w:val="24"/>
          <w:szCs w:val="24"/>
        </w:rPr>
        <w:t>food allergies and medical conditions</w:t>
      </w:r>
      <w:r>
        <w:rPr>
          <w:rFonts w:eastAsia="Arial" w:asciiTheme="minorHAnsi" w:hAnsiTheme="minorHAnsi"/>
          <w:color w:val="000000"/>
          <w:sz w:val="24"/>
          <w:szCs w:val="24"/>
        </w:rPr>
        <w:t xml:space="preserve"> </w:t>
      </w:r>
      <w:r w:rsidR="0012693A">
        <w:rPr>
          <w:rFonts w:eastAsia="Arial" w:asciiTheme="minorHAnsi" w:hAnsiTheme="minorHAnsi"/>
          <w:color w:val="000000"/>
          <w:sz w:val="24"/>
          <w:szCs w:val="24"/>
        </w:rPr>
        <w:t xml:space="preserve">impairs a major bodily function, per the American </w:t>
      </w:r>
      <w:r w:rsidRPr="00C95AF7" w:rsidR="0012693A">
        <w:rPr>
          <w:rFonts w:eastAsia="Arial" w:asciiTheme="minorHAnsi" w:hAnsiTheme="minorHAnsi"/>
          <w:color w:val="000000"/>
          <w:sz w:val="23"/>
          <w:szCs w:val="23"/>
        </w:rPr>
        <w:t>with Disabilities Act Amendment Act</w:t>
      </w:r>
      <w:r>
        <w:rPr>
          <w:rFonts w:eastAsia="Arial" w:asciiTheme="minorHAnsi" w:hAnsiTheme="minorHAnsi"/>
          <w:color w:val="000000"/>
          <w:sz w:val="24"/>
          <w:szCs w:val="24"/>
        </w:rPr>
        <w:t xml:space="preserve">. </w:t>
      </w:r>
      <w:r w:rsidR="0012693A">
        <w:rPr>
          <w:rFonts w:eastAsia="Arial" w:asciiTheme="minorHAnsi" w:hAnsiTheme="minorHAnsi"/>
          <w:color w:val="000000"/>
          <w:sz w:val="24"/>
          <w:szCs w:val="24"/>
        </w:rPr>
        <w:t xml:space="preserve">CACFP facilities are </w:t>
      </w:r>
      <w:r w:rsidR="0012693A">
        <w:rPr>
          <w:rFonts w:eastAsia="Arial" w:asciiTheme="minorHAnsi" w:hAnsiTheme="minorHAnsi"/>
          <w:i/>
          <w:color w:val="000000"/>
          <w:sz w:val="24"/>
          <w:szCs w:val="24"/>
        </w:rPr>
        <w:t>encouraged</w:t>
      </w:r>
      <w:r w:rsidR="0012693A">
        <w:rPr>
          <w:rFonts w:eastAsia="Arial" w:asciiTheme="minorHAnsi" w:hAnsiTheme="minorHAnsi"/>
          <w:color w:val="000000"/>
          <w:sz w:val="24"/>
          <w:szCs w:val="24"/>
        </w:rPr>
        <w:t xml:space="preserve"> but not required to make meal modifications for requests based on religious or lifestyle </w:t>
      </w:r>
      <w:r w:rsidR="001511FB">
        <w:rPr>
          <w:rFonts w:eastAsia="Arial" w:asciiTheme="minorHAnsi" w:hAnsiTheme="minorHAnsi"/>
          <w:color w:val="000000"/>
          <w:sz w:val="24"/>
          <w:szCs w:val="24"/>
        </w:rPr>
        <w:t>preferences (</w:t>
      </w:r>
      <w:proofErr w:type="gramStart"/>
      <w:r w:rsidR="001511FB">
        <w:rPr>
          <w:rFonts w:eastAsia="Arial" w:asciiTheme="minorHAnsi" w:hAnsiTheme="minorHAnsi"/>
          <w:color w:val="000000"/>
          <w:sz w:val="24"/>
          <w:szCs w:val="24"/>
        </w:rPr>
        <w:t>i.e.</w:t>
      </w:r>
      <w:proofErr w:type="gramEnd"/>
      <w:r w:rsidR="001511FB">
        <w:rPr>
          <w:rFonts w:eastAsia="Arial" w:asciiTheme="minorHAnsi" w:hAnsiTheme="minorHAnsi"/>
          <w:color w:val="000000"/>
          <w:sz w:val="24"/>
          <w:szCs w:val="24"/>
        </w:rPr>
        <w:t xml:space="preserve"> vegan or vegetarian)</w:t>
      </w:r>
      <w:r w:rsidR="0012693A">
        <w:rPr>
          <w:rFonts w:eastAsia="Arial" w:asciiTheme="minorHAnsi" w:hAnsiTheme="minorHAnsi"/>
          <w:color w:val="000000"/>
          <w:sz w:val="24"/>
          <w:szCs w:val="24"/>
        </w:rPr>
        <w:t xml:space="preserve">. </w:t>
      </w:r>
      <w:r>
        <w:rPr>
          <w:rFonts w:eastAsia="Arial" w:asciiTheme="minorHAnsi" w:hAnsiTheme="minorHAnsi"/>
          <w:color w:val="000000"/>
          <w:sz w:val="24"/>
          <w:szCs w:val="24"/>
        </w:rPr>
        <w:t xml:space="preserve"> </w:t>
      </w:r>
      <w:r w:rsidR="0012693A">
        <w:rPr>
          <w:rFonts w:eastAsia="Arial" w:asciiTheme="minorHAnsi" w:hAnsiTheme="minorHAnsi"/>
          <w:color w:val="000000"/>
          <w:sz w:val="24"/>
          <w:szCs w:val="24"/>
        </w:rPr>
        <w:t xml:space="preserve">This form is provided as a template and is not a program requirement, however, requests for meal modifications due to food allergies or medical conditions must be supported by a medical statement which meets the criteria listed below. </w:t>
      </w:r>
    </w:p>
    <w:p w:rsidR="002159BA" w:rsidP="002159BA" w:rsidRDefault="002159BA" w14:paraId="2F414C20" w14:textId="77777777">
      <w:pPr>
        <w:spacing w:before="9"/>
        <w:ind w:left="-270"/>
        <w:textAlignment w:val="baseline"/>
        <w:rPr>
          <w:rFonts w:eastAsia="Arial" w:asciiTheme="minorHAnsi" w:hAnsiTheme="minorHAnsi"/>
          <w:color w:val="000000"/>
          <w:sz w:val="24"/>
          <w:szCs w:val="24"/>
        </w:rPr>
      </w:pPr>
    </w:p>
    <w:tbl>
      <w:tblPr>
        <w:tblStyle w:val="TableGrid"/>
        <w:tblW w:w="0" w:type="auto"/>
        <w:tblInd w:w="-95" w:type="dxa"/>
        <w:tblLook w:val="04A0" w:firstRow="1" w:lastRow="0" w:firstColumn="1" w:lastColumn="0" w:noHBand="0" w:noVBand="1"/>
      </w:tblPr>
      <w:tblGrid>
        <w:gridCol w:w="9720"/>
      </w:tblGrid>
      <w:tr w:rsidR="00567578" w:rsidTr="00246313" w14:paraId="442D3105" w14:textId="77777777">
        <w:tc>
          <w:tcPr>
            <w:tcW w:w="9720" w:type="dxa"/>
          </w:tcPr>
          <w:tbl>
            <w:tblPr>
              <w:tblW w:w="0" w:type="auto"/>
              <w:tblBorders>
                <w:top w:val="nil"/>
                <w:left w:val="nil"/>
                <w:bottom w:val="nil"/>
                <w:right w:val="nil"/>
              </w:tblBorders>
              <w:tblLook w:val="0000" w:firstRow="0" w:lastRow="0" w:firstColumn="0" w:lastColumn="0" w:noHBand="0" w:noVBand="0"/>
            </w:tblPr>
            <w:tblGrid>
              <w:gridCol w:w="9409"/>
            </w:tblGrid>
            <w:tr w:rsidRPr="00567578" w:rsidR="00567578" w:rsidTr="00D37339" w14:paraId="63234824" w14:textId="77777777">
              <w:trPr>
                <w:trHeight w:val="3555"/>
              </w:trPr>
              <w:tc>
                <w:tcPr>
                  <w:tcW w:w="9409" w:type="dxa"/>
                </w:tcPr>
                <w:p w:rsidR="00246313" w:rsidP="002159BA" w:rsidRDefault="0012693A" w14:paraId="12D994A7" w14:textId="3F7B6A0E">
                  <w:pPr>
                    <w:autoSpaceDE w:val="0"/>
                    <w:autoSpaceDN w:val="0"/>
                    <w:adjustRightInd w:val="0"/>
                    <w:spacing w:before="240"/>
                    <w:rPr>
                      <w:rFonts w:asciiTheme="minorHAnsi" w:hAnsiTheme="minorHAnsi"/>
                      <w:color w:val="000000"/>
                      <w:sz w:val="24"/>
                      <w:szCs w:val="24"/>
                    </w:rPr>
                  </w:pPr>
                  <w:r>
                    <w:rPr>
                      <w:rFonts w:asciiTheme="minorHAnsi" w:hAnsiTheme="minorHAnsi"/>
                      <w:b/>
                      <w:bCs/>
                      <w:color w:val="000000"/>
                      <w:sz w:val="24"/>
                      <w:szCs w:val="24"/>
                    </w:rPr>
                    <w:t>Medical Statement Requirement:</w:t>
                  </w:r>
                  <w:r w:rsidRPr="00567578" w:rsidR="00567578">
                    <w:rPr>
                      <w:rFonts w:asciiTheme="minorHAnsi" w:hAnsiTheme="minorHAnsi"/>
                      <w:b/>
                      <w:bCs/>
                      <w:color w:val="000000"/>
                      <w:sz w:val="24"/>
                      <w:szCs w:val="24"/>
                    </w:rPr>
                    <w:t xml:space="preserve"> </w:t>
                  </w:r>
                  <w:r w:rsidRPr="00567578" w:rsidR="00567578">
                    <w:rPr>
                      <w:rFonts w:asciiTheme="minorHAnsi" w:hAnsiTheme="minorHAnsi"/>
                      <w:color w:val="000000"/>
                      <w:sz w:val="24"/>
                      <w:szCs w:val="24"/>
                    </w:rPr>
                    <w:t>The USDA requ</w:t>
                  </w:r>
                  <w:r>
                    <w:rPr>
                      <w:rFonts w:asciiTheme="minorHAnsi" w:hAnsiTheme="minorHAnsi"/>
                      <w:color w:val="000000"/>
                      <w:sz w:val="24"/>
                      <w:szCs w:val="24"/>
                    </w:rPr>
                    <w:t>ires that the medical statements to support meal modification requests for food allergies or other medical conditions include</w:t>
                  </w:r>
                  <w:r w:rsidRPr="00567578" w:rsidR="00567578">
                    <w:rPr>
                      <w:rFonts w:asciiTheme="minorHAnsi" w:hAnsiTheme="minorHAnsi"/>
                      <w:color w:val="000000"/>
                      <w:sz w:val="24"/>
                      <w:szCs w:val="24"/>
                    </w:rPr>
                    <w:t xml:space="preserve">: </w:t>
                  </w:r>
                  <w:r w:rsidR="00D37339">
                    <w:rPr>
                      <w:rFonts w:asciiTheme="minorHAnsi" w:hAnsiTheme="minorHAnsi"/>
                      <w:color w:val="000000"/>
                      <w:sz w:val="24"/>
                      <w:szCs w:val="24"/>
                    </w:rPr>
                    <w:t xml:space="preserve">                    </w:t>
                  </w:r>
                  <w:r w:rsidRPr="00567578" w:rsidR="00567578">
                    <w:rPr>
                      <w:rFonts w:asciiTheme="minorHAnsi" w:hAnsiTheme="minorHAnsi"/>
                      <w:color w:val="000000"/>
                      <w:sz w:val="24"/>
                      <w:szCs w:val="24"/>
                    </w:rPr>
                    <w:t xml:space="preserve">1) information about the child’s physical or mental impairment that is sufficient to allow the CACFP facility to understand how the impairment restricts the child’s diet; 2) an explanation of what must be done to accommodate the child’s disability; and 3) if appropriate, the food or foods to be omitted and recommended alternatives. </w:t>
                  </w:r>
                  <w:r w:rsidRPr="00567578" w:rsidR="00567578">
                    <w:rPr>
                      <w:rFonts w:asciiTheme="minorHAnsi" w:hAnsiTheme="minorHAnsi"/>
                      <w:b/>
                      <w:bCs/>
                      <w:color w:val="000000"/>
                      <w:sz w:val="24"/>
                      <w:szCs w:val="24"/>
                    </w:rPr>
                    <w:t xml:space="preserve">CACFP facilities should not deny or delay a requested meal modification because the medical statement does not provide sufficient information. </w:t>
                  </w:r>
                  <w:r w:rsidRPr="00567578" w:rsidR="00567578">
                    <w:rPr>
                      <w:rFonts w:asciiTheme="minorHAnsi" w:hAnsiTheme="minorHAnsi"/>
                      <w:color w:val="000000"/>
                      <w:sz w:val="24"/>
                      <w:szCs w:val="24"/>
                    </w:rPr>
                    <w:t xml:space="preserve">When necessary, CACFP facilities should work with the child’s parent or guardian to obtain the required information. While obtaining additional information, the CACFP facility should follow the portion of the medical statement that is clear and unambiguous to the greatest extent possible. </w:t>
                  </w:r>
                </w:p>
                <w:p w:rsidRPr="00567578" w:rsidR="002159BA" w:rsidP="002159BA" w:rsidRDefault="002159BA" w14:paraId="1E6350E6" w14:textId="22D9A69D">
                  <w:pPr>
                    <w:autoSpaceDE w:val="0"/>
                    <w:autoSpaceDN w:val="0"/>
                    <w:adjustRightInd w:val="0"/>
                    <w:spacing w:before="240"/>
                    <w:rPr>
                      <w:rFonts w:asciiTheme="minorHAnsi" w:hAnsiTheme="minorHAnsi"/>
                      <w:color w:val="000000"/>
                      <w:sz w:val="4"/>
                      <w:szCs w:val="4"/>
                    </w:rPr>
                  </w:pPr>
                </w:p>
              </w:tc>
            </w:tr>
          </w:tbl>
          <w:p w:rsidR="00567578" w:rsidRDefault="00567578" w14:paraId="5B937CF2" w14:textId="77777777"/>
        </w:tc>
      </w:tr>
    </w:tbl>
    <w:p w:rsidR="00D37339" w:rsidP="00D37339" w:rsidRDefault="00D37339" w14:paraId="47D6CCB8" w14:textId="77777777">
      <w:pPr>
        <w:spacing w:before="9"/>
        <w:ind w:left="-90"/>
        <w:textAlignment w:val="baseline"/>
        <w:rPr>
          <w:rFonts w:eastAsia="Arial" w:asciiTheme="minorHAnsi" w:hAnsiTheme="minorHAnsi"/>
          <w:b/>
          <w:color w:val="000000"/>
          <w:sz w:val="28"/>
          <w:szCs w:val="28"/>
        </w:rPr>
      </w:pPr>
    </w:p>
    <w:p w:rsidR="0023674D" w:rsidP="00D37339" w:rsidRDefault="00246313" w14:paraId="495FDAE9" w14:textId="478EAEDA">
      <w:pPr>
        <w:spacing w:before="9" w:line="276" w:lineRule="auto"/>
        <w:ind w:left="-90"/>
        <w:textAlignment w:val="baseline"/>
        <w:rPr>
          <w:rFonts w:eastAsia="Arial" w:asciiTheme="minorHAnsi" w:hAnsiTheme="minorHAnsi"/>
          <w:b/>
          <w:color w:val="000000"/>
          <w:sz w:val="28"/>
          <w:szCs w:val="28"/>
        </w:rPr>
      </w:pPr>
      <w:r>
        <w:rPr>
          <w:rFonts w:eastAsia="Arial" w:asciiTheme="minorHAnsi" w:hAnsiTheme="minorHAnsi"/>
          <w:b/>
          <w:color w:val="000000"/>
          <w:sz w:val="28"/>
          <w:szCs w:val="28"/>
        </w:rPr>
        <w:t>S</w:t>
      </w:r>
      <w:r w:rsidRPr="003C102E" w:rsidR="003C102E">
        <w:rPr>
          <w:rFonts w:eastAsia="Arial" w:asciiTheme="minorHAnsi" w:hAnsiTheme="minorHAnsi"/>
          <w:b/>
          <w:color w:val="000000"/>
          <w:sz w:val="28"/>
          <w:szCs w:val="28"/>
        </w:rPr>
        <w:t>ponsor Responsibilities</w:t>
      </w:r>
    </w:p>
    <w:p w:rsidRPr="00A10B8C" w:rsidR="00A10B8C" w:rsidP="00246313" w:rsidRDefault="00A10B8C" w14:paraId="5F264F71" w14:textId="77777777">
      <w:pPr>
        <w:spacing w:before="9"/>
        <w:ind w:left="540"/>
        <w:textAlignment w:val="baseline"/>
        <w:rPr>
          <w:rFonts w:eastAsia="Arial" w:asciiTheme="minorHAnsi" w:hAnsiTheme="minorHAnsi"/>
          <w:b/>
          <w:color w:val="000000"/>
          <w:sz w:val="4"/>
          <w:szCs w:val="4"/>
        </w:rPr>
      </w:pPr>
    </w:p>
    <w:p w:rsidR="003C102E" w:rsidP="00D37339" w:rsidRDefault="003C102E" w14:paraId="6A53982C" w14:textId="0C50AB8B">
      <w:pPr>
        <w:pStyle w:val="ListParagraph"/>
        <w:numPr>
          <w:ilvl w:val="0"/>
          <w:numId w:val="8"/>
        </w:numPr>
        <w:spacing w:before="9" w:after="240" w:line="276" w:lineRule="auto"/>
        <w:ind w:left="270"/>
        <w:textAlignment w:val="baseline"/>
        <w:rPr>
          <w:rFonts w:eastAsia="Arial" w:asciiTheme="minorHAnsi" w:hAnsiTheme="minorHAnsi"/>
          <w:color w:val="000000"/>
          <w:sz w:val="24"/>
          <w:szCs w:val="24"/>
        </w:rPr>
      </w:pPr>
      <w:r w:rsidRPr="003C102E">
        <w:rPr>
          <w:rFonts w:eastAsia="Arial" w:asciiTheme="minorHAnsi" w:hAnsiTheme="minorHAnsi"/>
          <w:color w:val="000000"/>
          <w:sz w:val="24"/>
          <w:szCs w:val="24"/>
        </w:rPr>
        <w:t>Spons</w:t>
      </w:r>
      <w:r>
        <w:rPr>
          <w:rFonts w:eastAsia="Arial" w:asciiTheme="minorHAnsi" w:hAnsiTheme="minorHAnsi"/>
          <w:color w:val="000000"/>
          <w:sz w:val="24"/>
          <w:szCs w:val="24"/>
        </w:rPr>
        <w:t xml:space="preserve">ors should not engage in determining whether an identified </w:t>
      </w:r>
      <w:r w:rsidR="00FB60ED">
        <w:rPr>
          <w:rFonts w:eastAsia="Arial" w:asciiTheme="minorHAnsi" w:hAnsiTheme="minorHAnsi"/>
          <w:color w:val="000000"/>
          <w:sz w:val="24"/>
          <w:szCs w:val="24"/>
        </w:rPr>
        <w:t>condition</w:t>
      </w:r>
      <w:r>
        <w:rPr>
          <w:rFonts w:eastAsia="Arial" w:asciiTheme="minorHAnsi" w:hAnsiTheme="minorHAnsi"/>
          <w:color w:val="000000"/>
          <w:sz w:val="24"/>
          <w:szCs w:val="24"/>
        </w:rPr>
        <w:t xml:space="preserve"> qualifies as a ‘disability’ and should instead focus on working with families on identifying reasonable modifications</w:t>
      </w:r>
      <w:r w:rsidR="00A10B8C">
        <w:rPr>
          <w:rFonts w:eastAsia="Arial" w:asciiTheme="minorHAnsi" w:hAnsiTheme="minorHAnsi"/>
          <w:color w:val="000000"/>
          <w:sz w:val="24"/>
          <w:szCs w:val="24"/>
        </w:rPr>
        <w:t>.</w:t>
      </w:r>
    </w:p>
    <w:p w:rsidRPr="003C102E" w:rsidR="003C102E" w:rsidP="00D37339" w:rsidRDefault="003C102E" w14:paraId="10419666" w14:textId="098EF82D">
      <w:pPr>
        <w:pStyle w:val="ListParagraph"/>
        <w:spacing w:before="9" w:after="240" w:line="276" w:lineRule="auto"/>
        <w:ind w:left="270" w:hanging="360"/>
        <w:textAlignment w:val="baseline"/>
        <w:rPr>
          <w:rFonts w:eastAsia="Arial" w:asciiTheme="minorHAnsi" w:hAnsiTheme="minorHAnsi"/>
          <w:color w:val="000000"/>
          <w:sz w:val="4"/>
          <w:szCs w:val="4"/>
        </w:rPr>
      </w:pPr>
    </w:p>
    <w:p w:rsidR="003C102E" w:rsidP="00D37339" w:rsidRDefault="003C102E" w14:paraId="1B4D0E00" w14:textId="72FC790C">
      <w:pPr>
        <w:pStyle w:val="ListParagraph"/>
        <w:numPr>
          <w:ilvl w:val="0"/>
          <w:numId w:val="8"/>
        </w:numPr>
        <w:spacing w:before="9" w:line="276" w:lineRule="auto"/>
        <w:ind w:left="270"/>
        <w:textAlignment w:val="baseline"/>
        <w:rPr>
          <w:rFonts w:eastAsia="Arial" w:asciiTheme="minorHAnsi" w:hAnsiTheme="minorHAnsi"/>
          <w:color w:val="000000"/>
          <w:sz w:val="24"/>
          <w:szCs w:val="24"/>
        </w:rPr>
      </w:pPr>
      <w:r>
        <w:rPr>
          <w:rFonts w:eastAsia="Arial" w:asciiTheme="minorHAnsi" w:hAnsiTheme="minorHAnsi"/>
          <w:color w:val="000000"/>
          <w:sz w:val="24"/>
          <w:szCs w:val="24"/>
        </w:rPr>
        <w:t xml:space="preserve">Additional costs </w:t>
      </w:r>
      <w:r w:rsidR="00A10B8C">
        <w:rPr>
          <w:rFonts w:eastAsia="Arial" w:asciiTheme="minorHAnsi" w:hAnsiTheme="minorHAnsi"/>
          <w:color w:val="000000"/>
          <w:sz w:val="24"/>
          <w:szCs w:val="24"/>
        </w:rPr>
        <w:t>cannot</w:t>
      </w:r>
      <w:r>
        <w:rPr>
          <w:rFonts w:eastAsia="Arial" w:asciiTheme="minorHAnsi" w:hAnsiTheme="minorHAnsi"/>
          <w:color w:val="000000"/>
          <w:sz w:val="24"/>
          <w:szCs w:val="24"/>
        </w:rPr>
        <w:t xml:space="preserve"> be charged to parents</w:t>
      </w:r>
      <w:r w:rsidR="002159BA">
        <w:rPr>
          <w:rFonts w:eastAsia="Arial" w:asciiTheme="minorHAnsi" w:hAnsiTheme="minorHAnsi"/>
          <w:color w:val="000000"/>
          <w:sz w:val="24"/>
          <w:szCs w:val="24"/>
        </w:rPr>
        <w:t xml:space="preserve"> and parents cannot be required to provide their own meal </w:t>
      </w:r>
      <w:proofErr w:type="gramStart"/>
      <w:r w:rsidR="002159BA">
        <w:rPr>
          <w:rFonts w:eastAsia="Arial" w:asciiTheme="minorHAnsi" w:hAnsiTheme="minorHAnsi"/>
          <w:color w:val="000000"/>
          <w:sz w:val="24"/>
          <w:szCs w:val="24"/>
        </w:rPr>
        <w:t>modification,</w:t>
      </w:r>
      <w:proofErr w:type="gramEnd"/>
      <w:r w:rsidR="002159BA">
        <w:rPr>
          <w:rFonts w:eastAsia="Arial" w:asciiTheme="minorHAnsi" w:hAnsiTheme="minorHAnsi"/>
          <w:color w:val="000000"/>
          <w:sz w:val="24"/>
          <w:szCs w:val="24"/>
        </w:rPr>
        <w:t xml:space="preserve"> however, parents may elect to provide one or more food items as part of a meal modification if mutually agreed upon by the family and the center and supported by appropriate documentation</w:t>
      </w:r>
      <w:r w:rsidR="00A10B8C">
        <w:rPr>
          <w:rFonts w:eastAsia="Arial" w:asciiTheme="minorHAnsi" w:hAnsiTheme="minorHAnsi"/>
          <w:color w:val="000000"/>
          <w:sz w:val="24"/>
          <w:szCs w:val="24"/>
        </w:rPr>
        <w:t>.</w:t>
      </w:r>
    </w:p>
    <w:p w:rsidRPr="003C102E" w:rsidR="003C102E" w:rsidP="00D37339" w:rsidRDefault="003C102E" w14:paraId="36B6B0A5" w14:textId="4703BC8E">
      <w:pPr>
        <w:spacing w:before="9" w:line="276" w:lineRule="auto"/>
        <w:ind w:left="270" w:hanging="360"/>
        <w:textAlignment w:val="baseline"/>
        <w:rPr>
          <w:rFonts w:eastAsia="Arial" w:asciiTheme="minorHAnsi" w:hAnsiTheme="minorHAnsi"/>
          <w:color w:val="000000"/>
          <w:sz w:val="4"/>
          <w:szCs w:val="4"/>
        </w:rPr>
      </w:pPr>
    </w:p>
    <w:p w:rsidR="003C102E" w:rsidP="00D37339" w:rsidRDefault="003C102E" w14:paraId="3D45A221" w14:textId="48F9D028">
      <w:pPr>
        <w:pStyle w:val="ListParagraph"/>
        <w:numPr>
          <w:ilvl w:val="0"/>
          <w:numId w:val="8"/>
        </w:numPr>
        <w:spacing w:before="9" w:line="276" w:lineRule="auto"/>
        <w:ind w:left="270"/>
        <w:textAlignment w:val="baseline"/>
        <w:rPr>
          <w:rFonts w:eastAsia="Arial" w:asciiTheme="minorHAnsi" w:hAnsiTheme="minorHAnsi"/>
          <w:color w:val="000000"/>
          <w:sz w:val="24"/>
          <w:szCs w:val="24"/>
        </w:rPr>
      </w:pPr>
      <w:r>
        <w:rPr>
          <w:rFonts w:eastAsia="Arial" w:asciiTheme="minorHAnsi" w:hAnsiTheme="minorHAnsi"/>
          <w:color w:val="000000"/>
          <w:sz w:val="24"/>
          <w:szCs w:val="24"/>
        </w:rPr>
        <w:t>Provisions for meeting special dietary needs should be included in contracts with vendors and Food Service Management Companies.</w:t>
      </w:r>
    </w:p>
    <w:p w:rsidRPr="003C102E" w:rsidR="003C102E" w:rsidP="00D37339" w:rsidRDefault="003C102E" w14:paraId="2E821C33" w14:textId="77777777">
      <w:pPr>
        <w:pStyle w:val="ListParagraph"/>
        <w:spacing w:before="9" w:line="276" w:lineRule="auto"/>
        <w:ind w:left="270" w:hanging="360"/>
        <w:textAlignment w:val="baseline"/>
        <w:rPr>
          <w:rFonts w:eastAsia="Arial" w:asciiTheme="minorHAnsi" w:hAnsiTheme="minorHAnsi"/>
          <w:color w:val="000000"/>
          <w:sz w:val="4"/>
          <w:szCs w:val="4"/>
        </w:rPr>
      </w:pPr>
    </w:p>
    <w:p w:rsidR="003C102E" w:rsidP="00D37339" w:rsidRDefault="003C102E" w14:paraId="095E5C4A" w14:textId="5E884F76">
      <w:pPr>
        <w:pStyle w:val="ListParagraph"/>
        <w:numPr>
          <w:ilvl w:val="0"/>
          <w:numId w:val="8"/>
        </w:numPr>
        <w:spacing w:before="9" w:line="276" w:lineRule="auto"/>
        <w:ind w:left="270"/>
        <w:textAlignment w:val="baseline"/>
        <w:rPr>
          <w:rFonts w:eastAsia="Arial" w:asciiTheme="minorHAnsi" w:hAnsiTheme="minorHAnsi"/>
          <w:color w:val="000000"/>
          <w:sz w:val="24"/>
          <w:szCs w:val="24"/>
        </w:rPr>
      </w:pPr>
      <w:r>
        <w:rPr>
          <w:rFonts w:eastAsia="Arial" w:asciiTheme="minorHAnsi" w:hAnsiTheme="minorHAnsi"/>
          <w:color w:val="000000"/>
          <w:sz w:val="24"/>
          <w:szCs w:val="24"/>
        </w:rPr>
        <w:t xml:space="preserve">Food service is not required to provide the exact </w:t>
      </w:r>
      <w:r w:rsidR="00FB60ED">
        <w:rPr>
          <w:rFonts w:eastAsia="Arial" w:asciiTheme="minorHAnsi" w:hAnsiTheme="minorHAnsi"/>
          <w:color w:val="000000"/>
          <w:sz w:val="24"/>
          <w:szCs w:val="24"/>
        </w:rPr>
        <w:t>food substitute</w:t>
      </w:r>
      <w:r w:rsidR="00817BA8">
        <w:rPr>
          <w:rFonts w:eastAsia="Arial" w:asciiTheme="minorHAnsi" w:hAnsiTheme="minorHAnsi"/>
          <w:color w:val="000000"/>
          <w:sz w:val="24"/>
          <w:szCs w:val="24"/>
        </w:rPr>
        <w:t xml:space="preserve"> </w:t>
      </w:r>
      <w:r>
        <w:rPr>
          <w:rFonts w:eastAsia="Arial" w:asciiTheme="minorHAnsi" w:hAnsiTheme="minorHAnsi"/>
          <w:color w:val="000000"/>
          <w:sz w:val="24"/>
          <w:szCs w:val="24"/>
        </w:rPr>
        <w:t xml:space="preserve">as </w:t>
      </w:r>
      <w:r w:rsidR="002159BA">
        <w:rPr>
          <w:rFonts w:eastAsia="Arial" w:asciiTheme="minorHAnsi" w:hAnsiTheme="minorHAnsi"/>
          <w:color w:val="000000"/>
          <w:sz w:val="24"/>
          <w:szCs w:val="24"/>
        </w:rPr>
        <w:t>listed on the medical statement</w:t>
      </w:r>
      <w:r w:rsidR="00A10B8C">
        <w:rPr>
          <w:rFonts w:eastAsia="Arial" w:asciiTheme="minorHAnsi" w:hAnsiTheme="minorHAnsi"/>
          <w:color w:val="000000"/>
          <w:sz w:val="24"/>
          <w:szCs w:val="24"/>
        </w:rPr>
        <w:t>.</w:t>
      </w:r>
    </w:p>
    <w:p w:rsidRPr="003C102E" w:rsidR="003C102E" w:rsidP="00D37339" w:rsidRDefault="003C102E" w14:paraId="6FAAD122" w14:textId="1C6435A7">
      <w:pPr>
        <w:spacing w:before="9" w:line="276" w:lineRule="auto"/>
        <w:ind w:left="270" w:hanging="360"/>
        <w:textAlignment w:val="baseline"/>
        <w:rPr>
          <w:rFonts w:eastAsia="Arial" w:asciiTheme="minorHAnsi" w:hAnsiTheme="minorHAnsi"/>
          <w:color w:val="000000"/>
          <w:sz w:val="4"/>
          <w:szCs w:val="4"/>
        </w:rPr>
      </w:pPr>
    </w:p>
    <w:p w:rsidRPr="00D37339" w:rsidR="0012693A" w:rsidP="00D37339" w:rsidRDefault="003C102E" w14:paraId="135735E5" w14:textId="57FBFF04">
      <w:pPr>
        <w:pStyle w:val="ListParagraph"/>
        <w:numPr>
          <w:ilvl w:val="0"/>
          <w:numId w:val="8"/>
        </w:numPr>
        <w:spacing w:before="9" w:line="276" w:lineRule="auto"/>
        <w:ind w:left="270"/>
        <w:textAlignment w:val="baseline"/>
        <w:rPr>
          <w:rFonts w:eastAsia="Arial" w:asciiTheme="minorHAnsi" w:hAnsiTheme="minorHAnsi"/>
          <w:color w:val="000000"/>
          <w:sz w:val="24"/>
          <w:szCs w:val="24"/>
        </w:rPr>
      </w:pPr>
      <w:r>
        <w:rPr>
          <w:rFonts w:eastAsia="Arial" w:asciiTheme="minorHAnsi" w:hAnsiTheme="minorHAnsi"/>
          <w:color w:val="000000"/>
          <w:sz w:val="24"/>
          <w:szCs w:val="24"/>
        </w:rPr>
        <w:t xml:space="preserve">Sponsors should continue to provide some form of reasonable modification, even when they </w:t>
      </w:r>
      <w:proofErr w:type="gramStart"/>
      <w:r>
        <w:rPr>
          <w:rFonts w:eastAsia="Arial" w:asciiTheme="minorHAnsi" w:hAnsiTheme="minorHAnsi"/>
          <w:color w:val="000000"/>
          <w:sz w:val="24"/>
          <w:szCs w:val="24"/>
        </w:rPr>
        <w:t>are in disagreement</w:t>
      </w:r>
      <w:proofErr w:type="gramEnd"/>
      <w:r>
        <w:rPr>
          <w:rFonts w:eastAsia="Arial" w:asciiTheme="minorHAnsi" w:hAnsiTheme="minorHAnsi"/>
          <w:color w:val="000000"/>
          <w:sz w:val="24"/>
          <w:szCs w:val="24"/>
        </w:rPr>
        <w:t xml:space="preserve"> with parents as to the best course of action. </w:t>
      </w:r>
    </w:p>
    <w:p w:rsidRPr="003C102E" w:rsidR="0012693A" w:rsidP="00D37339" w:rsidRDefault="002159BA" w14:paraId="6D3E8A94" w14:textId="1F00A3A6">
      <w:pPr>
        <w:pStyle w:val="ListParagraph"/>
        <w:numPr>
          <w:ilvl w:val="0"/>
          <w:numId w:val="8"/>
        </w:numPr>
        <w:spacing w:before="9" w:line="276" w:lineRule="auto"/>
        <w:ind w:left="270"/>
        <w:textAlignment w:val="baseline"/>
        <w:rPr>
          <w:rFonts w:eastAsia="Arial" w:asciiTheme="minorHAnsi" w:hAnsiTheme="minorHAnsi"/>
          <w:color w:val="000000"/>
          <w:sz w:val="24"/>
          <w:szCs w:val="24"/>
        </w:rPr>
      </w:pPr>
      <w:r>
        <w:rPr>
          <w:rFonts w:eastAsia="Arial" w:asciiTheme="minorHAnsi" w:hAnsiTheme="minorHAnsi"/>
          <w:color w:val="000000"/>
          <w:sz w:val="24"/>
          <w:szCs w:val="24"/>
        </w:rPr>
        <w:t xml:space="preserve">Families must be made aware of the ability to request meal modifications. </w:t>
      </w:r>
    </w:p>
    <w:p w:rsidR="00D37339" w:rsidP="00D37339" w:rsidRDefault="00D37339" w14:paraId="36FD287D" w14:textId="77777777">
      <w:pPr>
        <w:spacing w:before="9"/>
        <w:textAlignment w:val="baseline"/>
        <w:rPr>
          <w:rFonts w:eastAsia="Arial" w:asciiTheme="minorHAnsi" w:hAnsiTheme="minorHAnsi"/>
          <w:b/>
          <w:color w:val="000000"/>
          <w:sz w:val="28"/>
          <w:szCs w:val="28"/>
        </w:rPr>
      </w:pPr>
    </w:p>
    <w:p w:rsidRPr="00351DEB" w:rsidR="00351DEB" w:rsidP="00D37339" w:rsidRDefault="00351DEB" w14:paraId="5001E334" w14:textId="2438ED87">
      <w:pPr>
        <w:spacing w:before="9"/>
        <w:ind w:left="-540"/>
        <w:textAlignment w:val="baseline"/>
        <w:rPr>
          <w:rFonts w:eastAsia="Arial" w:asciiTheme="minorHAnsi" w:hAnsiTheme="minorHAnsi"/>
          <w:b/>
          <w:color w:val="000000"/>
          <w:sz w:val="24"/>
          <w:szCs w:val="24"/>
        </w:rPr>
      </w:pPr>
      <w:r w:rsidRPr="00351DEB">
        <w:rPr>
          <w:rFonts w:eastAsia="Arial" w:asciiTheme="minorHAnsi" w:hAnsiTheme="minorHAnsi"/>
          <w:b/>
          <w:color w:val="000000"/>
          <w:sz w:val="24"/>
          <w:szCs w:val="24"/>
        </w:rPr>
        <w:t>PLEASE COMPLETE THE FOLLOWING:</w:t>
      </w:r>
    </w:p>
    <w:p w:rsidR="00E769F7" w:rsidRDefault="00E769F7" w14:paraId="72726091" w14:textId="77777777">
      <w:pPr>
        <w:spacing w:before="9" w:line="221" w:lineRule="exact"/>
        <w:ind w:left="648"/>
        <w:textAlignment w:val="baseline"/>
        <w:rPr>
          <w:rFonts w:ascii="Arial" w:hAnsi="Arial" w:eastAsia="Arial"/>
          <w:b/>
          <w:color w:val="000000"/>
        </w:rPr>
      </w:pPr>
    </w:p>
    <w:tbl>
      <w:tblPr>
        <w:tblW w:w="10455" w:type="dxa"/>
        <w:tblInd w:w="-546" w:type="dxa"/>
        <w:tblLayout w:type="fixed"/>
        <w:tblCellMar>
          <w:left w:w="0" w:type="dxa"/>
          <w:right w:w="0" w:type="dxa"/>
        </w:tblCellMar>
        <w:tblLook w:val="04A0" w:firstRow="1" w:lastRow="0" w:firstColumn="1" w:lastColumn="0" w:noHBand="0" w:noVBand="1"/>
      </w:tblPr>
      <w:tblGrid>
        <w:gridCol w:w="3821"/>
        <w:gridCol w:w="681"/>
        <w:gridCol w:w="2794"/>
        <w:gridCol w:w="571"/>
        <w:gridCol w:w="1368"/>
        <w:gridCol w:w="1220"/>
      </w:tblGrid>
      <w:tr w:rsidRPr="00E769F7" w:rsidR="00A77363" w:rsidTr="00246313" w14:paraId="3B639D63" w14:textId="77777777">
        <w:trPr>
          <w:trHeight w:val="595" w:hRule="exact"/>
        </w:trPr>
        <w:tc>
          <w:tcPr>
            <w:tcW w:w="4502" w:type="dxa"/>
            <w:gridSpan w:val="2"/>
            <w:tcBorders>
              <w:top w:val="single" w:color="000000" w:sz="5" w:space="0"/>
              <w:left w:val="single" w:color="000000" w:sz="5" w:space="0"/>
              <w:bottom w:val="single" w:color="000000" w:sz="5" w:space="0"/>
              <w:right w:val="single" w:color="000000" w:sz="5" w:space="0"/>
            </w:tcBorders>
          </w:tcPr>
          <w:p w:rsidRPr="00D877AD" w:rsidR="00A77363" w:rsidP="004225D2" w:rsidRDefault="00F668E1" w14:paraId="3B639D60" w14:textId="77777777">
            <w:pPr>
              <w:spacing w:after="386"/>
              <w:ind w:left="111"/>
              <w:textAlignment w:val="baseline"/>
              <w:rPr>
                <w:rFonts w:eastAsia="Arial" w:asciiTheme="minorHAnsi" w:hAnsiTheme="minorHAnsi"/>
                <w:b/>
                <w:color w:val="000000"/>
                <w:sz w:val="18"/>
                <w:szCs w:val="18"/>
              </w:rPr>
            </w:pPr>
            <w:r w:rsidRPr="00D877AD">
              <w:rPr>
                <w:rFonts w:eastAsia="Arial" w:asciiTheme="minorHAnsi" w:hAnsiTheme="minorHAnsi"/>
                <w:b/>
                <w:color w:val="000000"/>
                <w:sz w:val="18"/>
                <w:szCs w:val="18"/>
              </w:rPr>
              <w:t>1. SPONSOR Name</w:t>
            </w:r>
          </w:p>
        </w:tc>
        <w:tc>
          <w:tcPr>
            <w:tcW w:w="3365" w:type="dxa"/>
            <w:gridSpan w:val="2"/>
            <w:tcBorders>
              <w:top w:val="single" w:color="000000" w:sz="5" w:space="0"/>
              <w:left w:val="single" w:color="000000" w:sz="5" w:space="0"/>
              <w:bottom w:val="single" w:color="000000" w:sz="5" w:space="0"/>
              <w:right w:val="single" w:color="000000" w:sz="5" w:space="0"/>
            </w:tcBorders>
          </w:tcPr>
          <w:p w:rsidRPr="00D877AD" w:rsidR="00A77363" w:rsidP="004225D2" w:rsidRDefault="00F668E1" w14:paraId="3B639D61" w14:textId="77777777">
            <w:pPr>
              <w:spacing w:after="386"/>
              <w:ind w:right="710"/>
              <w:jc w:val="right"/>
              <w:textAlignment w:val="baseline"/>
              <w:rPr>
                <w:rFonts w:eastAsia="Arial" w:asciiTheme="minorHAnsi" w:hAnsiTheme="minorHAnsi"/>
                <w:b/>
                <w:color w:val="000000"/>
                <w:sz w:val="18"/>
                <w:szCs w:val="18"/>
              </w:rPr>
            </w:pPr>
            <w:r w:rsidRPr="00D877AD">
              <w:rPr>
                <w:rFonts w:eastAsia="Arial" w:asciiTheme="minorHAnsi" w:hAnsiTheme="minorHAnsi"/>
                <w:b/>
                <w:color w:val="000000"/>
                <w:sz w:val="18"/>
                <w:szCs w:val="18"/>
              </w:rPr>
              <w:t>2. Site Name, if different from #1.</w:t>
            </w:r>
          </w:p>
        </w:tc>
        <w:tc>
          <w:tcPr>
            <w:tcW w:w="2588" w:type="dxa"/>
            <w:gridSpan w:val="2"/>
            <w:tcBorders>
              <w:top w:val="single" w:color="000000" w:sz="5" w:space="0"/>
              <w:left w:val="single" w:color="000000" w:sz="5" w:space="0"/>
              <w:bottom w:val="single" w:color="000000" w:sz="5" w:space="0"/>
              <w:right w:val="single" w:color="000000" w:sz="5" w:space="0"/>
            </w:tcBorders>
          </w:tcPr>
          <w:p w:rsidRPr="00D877AD" w:rsidR="00A77363" w:rsidP="004225D2" w:rsidRDefault="00F668E1" w14:paraId="3B639D62" w14:textId="77777777">
            <w:pPr>
              <w:spacing w:after="386"/>
              <w:ind w:left="116"/>
              <w:textAlignment w:val="baseline"/>
              <w:rPr>
                <w:rFonts w:eastAsia="Arial" w:asciiTheme="minorHAnsi" w:hAnsiTheme="minorHAnsi"/>
                <w:b/>
                <w:color w:val="000000"/>
                <w:sz w:val="18"/>
                <w:szCs w:val="18"/>
              </w:rPr>
            </w:pPr>
            <w:r w:rsidRPr="00D877AD">
              <w:rPr>
                <w:rFonts w:eastAsia="Arial" w:asciiTheme="minorHAnsi" w:hAnsiTheme="minorHAnsi"/>
                <w:b/>
                <w:color w:val="000000"/>
                <w:sz w:val="18"/>
                <w:szCs w:val="18"/>
              </w:rPr>
              <w:t>3. Site Telephone Number</w:t>
            </w:r>
          </w:p>
        </w:tc>
      </w:tr>
      <w:tr w:rsidRPr="00E769F7" w:rsidR="00A77363" w:rsidTr="00246313" w14:paraId="3B639D66" w14:textId="77777777">
        <w:trPr>
          <w:trHeight w:val="586" w:hRule="exact"/>
        </w:trPr>
        <w:tc>
          <w:tcPr>
            <w:tcW w:w="7867" w:type="dxa"/>
            <w:gridSpan w:val="4"/>
            <w:tcBorders>
              <w:top w:val="single" w:color="000000" w:sz="5" w:space="0"/>
              <w:left w:val="single" w:color="000000" w:sz="5" w:space="0"/>
              <w:bottom w:val="single" w:color="000000" w:sz="5" w:space="0"/>
              <w:right w:val="single" w:color="000000" w:sz="5" w:space="0"/>
            </w:tcBorders>
          </w:tcPr>
          <w:p w:rsidRPr="00D877AD" w:rsidR="00A77363" w:rsidP="004225D2" w:rsidRDefault="00F668E1" w14:paraId="3B639D64" w14:textId="77777777">
            <w:pPr>
              <w:spacing w:after="387"/>
              <w:ind w:left="111"/>
              <w:textAlignment w:val="baseline"/>
              <w:rPr>
                <w:rFonts w:eastAsia="Arial" w:asciiTheme="minorHAnsi" w:hAnsiTheme="minorHAnsi"/>
                <w:b/>
                <w:color w:val="000000"/>
                <w:sz w:val="18"/>
                <w:szCs w:val="18"/>
              </w:rPr>
            </w:pPr>
            <w:r w:rsidRPr="00D877AD">
              <w:rPr>
                <w:rFonts w:eastAsia="Arial" w:asciiTheme="minorHAnsi" w:hAnsiTheme="minorHAnsi"/>
                <w:b/>
                <w:color w:val="000000"/>
                <w:sz w:val="18"/>
                <w:szCs w:val="18"/>
              </w:rPr>
              <w:t>4. Name of Participant</w:t>
            </w:r>
          </w:p>
        </w:tc>
        <w:tc>
          <w:tcPr>
            <w:tcW w:w="2588" w:type="dxa"/>
            <w:gridSpan w:val="2"/>
            <w:tcBorders>
              <w:top w:val="single" w:color="000000" w:sz="5" w:space="0"/>
              <w:left w:val="single" w:color="000000" w:sz="5" w:space="0"/>
              <w:bottom w:val="single" w:color="000000" w:sz="5" w:space="0"/>
              <w:right w:val="single" w:color="000000" w:sz="5" w:space="0"/>
            </w:tcBorders>
          </w:tcPr>
          <w:p w:rsidRPr="00D877AD" w:rsidR="00A77363" w:rsidP="004225D2" w:rsidRDefault="00F668E1" w14:paraId="3B639D65" w14:textId="77777777">
            <w:pPr>
              <w:spacing w:after="387"/>
              <w:ind w:left="116"/>
              <w:textAlignment w:val="baseline"/>
              <w:rPr>
                <w:rFonts w:eastAsia="Arial" w:asciiTheme="minorHAnsi" w:hAnsiTheme="minorHAnsi"/>
                <w:b/>
                <w:color w:val="000000"/>
                <w:sz w:val="18"/>
                <w:szCs w:val="18"/>
              </w:rPr>
            </w:pPr>
            <w:r w:rsidRPr="00D877AD">
              <w:rPr>
                <w:rFonts w:eastAsia="Arial" w:asciiTheme="minorHAnsi" w:hAnsiTheme="minorHAnsi"/>
                <w:b/>
                <w:color w:val="000000"/>
                <w:sz w:val="18"/>
                <w:szCs w:val="18"/>
              </w:rPr>
              <w:t>5. Date of Birth</w:t>
            </w:r>
          </w:p>
        </w:tc>
      </w:tr>
      <w:tr w:rsidRPr="00E769F7" w:rsidR="00A77363" w:rsidTr="00246313" w14:paraId="3B639D69" w14:textId="77777777">
        <w:trPr>
          <w:trHeight w:val="585" w:hRule="exact"/>
        </w:trPr>
        <w:tc>
          <w:tcPr>
            <w:tcW w:w="7867" w:type="dxa"/>
            <w:gridSpan w:val="4"/>
            <w:tcBorders>
              <w:top w:val="single" w:color="000000" w:sz="5" w:space="0"/>
              <w:left w:val="single" w:color="000000" w:sz="5" w:space="0"/>
              <w:bottom w:val="single" w:color="000000" w:sz="5" w:space="0"/>
              <w:right w:val="single" w:color="000000" w:sz="5" w:space="0"/>
            </w:tcBorders>
          </w:tcPr>
          <w:p w:rsidRPr="00D877AD" w:rsidR="00A77363" w:rsidP="004225D2" w:rsidRDefault="00F668E1" w14:paraId="3B639D67" w14:textId="77777777">
            <w:pPr>
              <w:spacing w:after="387"/>
              <w:ind w:left="111"/>
              <w:textAlignment w:val="baseline"/>
              <w:rPr>
                <w:rFonts w:eastAsia="Arial" w:asciiTheme="minorHAnsi" w:hAnsiTheme="minorHAnsi"/>
                <w:b/>
                <w:color w:val="000000"/>
                <w:sz w:val="18"/>
                <w:szCs w:val="18"/>
              </w:rPr>
            </w:pPr>
            <w:r w:rsidRPr="00D877AD">
              <w:rPr>
                <w:rFonts w:eastAsia="Arial" w:asciiTheme="minorHAnsi" w:hAnsiTheme="minorHAnsi"/>
                <w:b/>
                <w:color w:val="000000"/>
                <w:sz w:val="18"/>
                <w:szCs w:val="18"/>
              </w:rPr>
              <w:t>6. Name of Parent or Guardian</w:t>
            </w:r>
          </w:p>
        </w:tc>
        <w:tc>
          <w:tcPr>
            <w:tcW w:w="2588" w:type="dxa"/>
            <w:gridSpan w:val="2"/>
            <w:tcBorders>
              <w:top w:val="single" w:color="000000" w:sz="5" w:space="0"/>
              <w:left w:val="single" w:color="000000" w:sz="5" w:space="0"/>
              <w:bottom w:val="single" w:color="000000" w:sz="5" w:space="0"/>
              <w:right w:val="single" w:color="000000" w:sz="5" w:space="0"/>
            </w:tcBorders>
          </w:tcPr>
          <w:p w:rsidRPr="00D877AD" w:rsidR="00A77363" w:rsidP="004225D2" w:rsidRDefault="00F668E1" w14:paraId="3B639D68" w14:textId="77777777">
            <w:pPr>
              <w:spacing w:after="387"/>
              <w:ind w:left="116"/>
              <w:textAlignment w:val="baseline"/>
              <w:rPr>
                <w:rFonts w:eastAsia="Arial" w:asciiTheme="minorHAnsi" w:hAnsiTheme="minorHAnsi"/>
                <w:b/>
                <w:color w:val="000000"/>
                <w:sz w:val="18"/>
                <w:szCs w:val="18"/>
              </w:rPr>
            </w:pPr>
            <w:r w:rsidRPr="00D877AD">
              <w:rPr>
                <w:rFonts w:eastAsia="Arial" w:asciiTheme="minorHAnsi" w:hAnsiTheme="minorHAnsi"/>
                <w:b/>
                <w:color w:val="000000"/>
                <w:sz w:val="18"/>
                <w:szCs w:val="18"/>
              </w:rPr>
              <w:t>7. Telephone Number</w:t>
            </w:r>
          </w:p>
        </w:tc>
      </w:tr>
      <w:tr w:rsidRPr="00E769F7" w:rsidR="00A77363" w:rsidTr="00246313" w14:paraId="3B639D6E" w14:textId="77777777">
        <w:trPr>
          <w:trHeight w:val="2254" w:hRule="exact"/>
        </w:trPr>
        <w:tc>
          <w:tcPr>
            <w:tcW w:w="10455" w:type="dxa"/>
            <w:gridSpan w:val="6"/>
            <w:tcBorders>
              <w:top w:val="single" w:color="000000" w:sz="5" w:space="0"/>
              <w:left w:val="single" w:color="000000" w:sz="5" w:space="0"/>
              <w:bottom w:val="single" w:color="000000" w:sz="5" w:space="0"/>
              <w:right w:val="single" w:color="000000" w:sz="5" w:space="0"/>
            </w:tcBorders>
          </w:tcPr>
          <w:p w:rsidRPr="00D877AD" w:rsidR="00A77363" w:rsidP="004225D2" w:rsidRDefault="00F668E1" w14:paraId="3B639D6A" w14:textId="59E5FCD8">
            <w:pPr>
              <w:numPr>
                <w:ilvl w:val="0"/>
                <w:numId w:val="1"/>
              </w:numPr>
              <w:tabs>
                <w:tab w:val="clear" w:pos="288"/>
                <w:tab w:val="left" w:pos="432"/>
              </w:tabs>
              <w:ind w:left="144"/>
              <w:textAlignment w:val="baseline"/>
              <w:rPr>
                <w:rFonts w:eastAsia="Arial" w:asciiTheme="minorHAnsi" w:hAnsiTheme="minorHAnsi"/>
                <w:b/>
                <w:color w:val="000000"/>
                <w:sz w:val="18"/>
                <w:szCs w:val="18"/>
              </w:rPr>
            </w:pPr>
            <w:r w:rsidRPr="00D877AD">
              <w:rPr>
                <w:rFonts w:eastAsia="Arial" w:asciiTheme="minorHAnsi" w:hAnsiTheme="minorHAnsi"/>
                <w:b/>
                <w:color w:val="000000"/>
                <w:sz w:val="18"/>
                <w:szCs w:val="18"/>
              </w:rPr>
              <w:t>Check One:</w:t>
            </w:r>
          </w:p>
          <w:p w:rsidRPr="00D877AD" w:rsidR="00A77363" w:rsidP="004225D2" w:rsidRDefault="00F668E1" w14:paraId="3B639D6B" w14:textId="14913236">
            <w:pPr>
              <w:pStyle w:val="ListParagraph"/>
              <w:numPr>
                <w:ilvl w:val="0"/>
                <w:numId w:val="7"/>
              </w:numPr>
              <w:spacing w:before="58"/>
              <w:ind w:left="1080" w:right="432"/>
              <w:textAlignment w:val="baseline"/>
              <w:rPr>
                <w:rFonts w:eastAsia="Arial" w:asciiTheme="minorHAnsi" w:hAnsiTheme="minorHAnsi"/>
                <w:color w:val="000000"/>
                <w:sz w:val="18"/>
                <w:szCs w:val="18"/>
              </w:rPr>
            </w:pPr>
            <w:r w:rsidRPr="00D877AD">
              <w:rPr>
                <w:rFonts w:eastAsia="Arial" w:asciiTheme="minorHAnsi" w:hAnsiTheme="minorHAnsi"/>
                <w:color w:val="000000"/>
                <w:sz w:val="18"/>
                <w:szCs w:val="18"/>
              </w:rPr>
              <w:t xml:space="preserve">Participant has a </w:t>
            </w:r>
            <w:r w:rsidRPr="00D877AD" w:rsidR="0074585E">
              <w:rPr>
                <w:rFonts w:eastAsia="Arial" w:asciiTheme="minorHAnsi" w:hAnsiTheme="minorHAnsi"/>
                <w:color w:val="000000"/>
                <w:sz w:val="18"/>
                <w:szCs w:val="18"/>
              </w:rPr>
              <w:t xml:space="preserve">food allergy </w:t>
            </w:r>
            <w:r w:rsidRPr="00D877AD">
              <w:rPr>
                <w:rFonts w:eastAsia="Arial" w:asciiTheme="minorHAnsi" w:hAnsiTheme="minorHAnsi"/>
                <w:color w:val="000000"/>
                <w:sz w:val="18"/>
                <w:szCs w:val="18"/>
              </w:rPr>
              <w:t xml:space="preserve">or a medical condition and </w:t>
            </w:r>
            <w:r w:rsidRPr="0012693A">
              <w:rPr>
                <w:rFonts w:eastAsia="Arial" w:asciiTheme="minorHAnsi" w:hAnsiTheme="minorHAnsi"/>
                <w:i/>
                <w:color w:val="000000"/>
                <w:sz w:val="18"/>
                <w:szCs w:val="18"/>
              </w:rPr>
              <w:t>requires</w:t>
            </w:r>
            <w:r w:rsidRPr="00D877AD">
              <w:rPr>
                <w:rFonts w:eastAsia="Arial" w:asciiTheme="minorHAnsi" w:hAnsiTheme="minorHAnsi"/>
                <w:i/>
                <w:color w:val="000000"/>
                <w:sz w:val="18"/>
                <w:szCs w:val="18"/>
              </w:rPr>
              <w:t xml:space="preserve"> </w:t>
            </w:r>
            <w:r w:rsidRPr="00D877AD">
              <w:rPr>
                <w:rFonts w:eastAsia="Arial" w:asciiTheme="minorHAnsi" w:hAnsiTheme="minorHAnsi"/>
                <w:color w:val="000000"/>
                <w:sz w:val="18"/>
                <w:szCs w:val="18"/>
              </w:rPr>
              <w:t>a special meal or</w:t>
            </w:r>
            <w:r w:rsidRPr="00D877AD" w:rsidR="0074585E">
              <w:rPr>
                <w:rFonts w:eastAsia="Arial" w:asciiTheme="minorHAnsi" w:hAnsiTheme="minorHAnsi"/>
                <w:color w:val="000000"/>
                <w:sz w:val="18"/>
                <w:szCs w:val="18"/>
              </w:rPr>
              <w:t xml:space="preserve"> modification</w:t>
            </w:r>
            <w:r w:rsidRPr="00D877AD">
              <w:rPr>
                <w:rFonts w:eastAsia="Arial" w:asciiTheme="minorHAnsi" w:hAnsiTheme="minorHAnsi"/>
                <w:color w:val="000000"/>
                <w:sz w:val="18"/>
                <w:szCs w:val="18"/>
              </w:rPr>
              <w:t>.</w:t>
            </w:r>
            <w:ins w:author="Patrolia, Jessica" w:date="2019-01-23T14:04:00Z" w:id="0">
              <w:r w:rsidR="00876BE2">
                <w:rPr>
                  <w:rFonts w:eastAsia="Arial" w:asciiTheme="minorHAnsi" w:hAnsiTheme="minorHAnsi"/>
                  <w:color w:val="000000"/>
                  <w:sz w:val="18"/>
                  <w:szCs w:val="18"/>
                </w:rPr>
                <w:t xml:space="preserve"> </w:t>
              </w:r>
            </w:ins>
            <w:r w:rsidR="00876BE2">
              <w:rPr>
                <w:rFonts w:eastAsia="Arial" w:asciiTheme="minorHAnsi" w:hAnsiTheme="minorHAnsi"/>
                <w:color w:val="000000"/>
                <w:sz w:val="18"/>
                <w:szCs w:val="18"/>
              </w:rPr>
              <w:t>Sponsors must make reasonable modifications for persons with disabilities.</w:t>
            </w:r>
            <w:r w:rsidRPr="00D877AD">
              <w:rPr>
                <w:rFonts w:eastAsia="Arial" w:asciiTheme="minorHAnsi" w:hAnsiTheme="minorHAnsi"/>
                <w:color w:val="000000"/>
                <w:sz w:val="18"/>
                <w:szCs w:val="18"/>
              </w:rPr>
              <w:t xml:space="preserve"> </w:t>
            </w:r>
            <w:r w:rsidRPr="00D877AD">
              <w:rPr>
                <w:rFonts w:eastAsia="Arial" w:asciiTheme="minorHAnsi" w:hAnsiTheme="minorHAnsi"/>
                <w:b/>
                <w:color w:val="000000"/>
                <w:sz w:val="18"/>
                <w:szCs w:val="18"/>
              </w:rPr>
              <w:t>A licensed physician must sign this form.</w:t>
            </w:r>
          </w:p>
          <w:p w:rsidRPr="00C439FB" w:rsidR="00D877AD" w:rsidP="00C439FB" w:rsidRDefault="00D877AD" w14:paraId="533AA3C1" w14:textId="77777777">
            <w:pPr>
              <w:spacing w:before="58"/>
              <w:ind w:right="432"/>
              <w:textAlignment w:val="baseline"/>
              <w:rPr>
                <w:rFonts w:eastAsia="Arial" w:asciiTheme="minorHAnsi" w:hAnsiTheme="minorHAnsi"/>
                <w:color w:val="000000"/>
                <w:sz w:val="18"/>
                <w:szCs w:val="18"/>
              </w:rPr>
            </w:pPr>
          </w:p>
          <w:p w:rsidRPr="00D877AD" w:rsidR="00A77363" w:rsidP="00876BE2" w:rsidRDefault="00F668E1" w14:paraId="3B639D6D" w14:textId="456C9AAC">
            <w:pPr>
              <w:pStyle w:val="ListParagraph"/>
              <w:numPr>
                <w:ilvl w:val="0"/>
                <w:numId w:val="7"/>
              </w:numPr>
              <w:spacing w:before="58"/>
              <w:ind w:left="1080" w:right="432"/>
              <w:textAlignment w:val="baseline"/>
              <w:rPr>
                <w:rFonts w:eastAsia="Arial" w:asciiTheme="minorHAnsi" w:hAnsiTheme="minorHAnsi"/>
                <w:color w:val="000000"/>
                <w:sz w:val="18"/>
                <w:szCs w:val="18"/>
              </w:rPr>
            </w:pPr>
            <w:r w:rsidRPr="00D877AD">
              <w:rPr>
                <w:rFonts w:eastAsia="Arial" w:asciiTheme="minorHAnsi" w:hAnsiTheme="minorHAnsi"/>
                <w:color w:val="000000"/>
                <w:sz w:val="18"/>
                <w:szCs w:val="18"/>
              </w:rPr>
              <w:t xml:space="preserve">Participant does not have a </w:t>
            </w:r>
            <w:r w:rsidRPr="00D877AD" w:rsidR="0074585E">
              <w:rPr>
                <w:rFonts w:eastAsia="Arial" w:asciiTheme="minorHAnsi" w:hAnsiTheme="minorHAnsi"/>
                <w:color w:val="000000"/>
                <w:sz w:val="18"/>
                <w:szCs w:val="18"/>
              </w:rPr>
              <w:t xml:space="preserve">food allergy or medical </w:t>
            </w:r>
            <w:proofErr w:type="gramStart"/>
            <w:r w:rsidRPr="00D877AD" w:rsidR="0074585E">
              <w:rPr>
                <w:rFonts w:eastAsia="Arial" w:asciiTheme="minorHAnsi" w:hAnsiTheme="minorHAnsi"/>
                <w:color w:val="000000"/>
                <w:sz w:val="18"/>
                <w:szCs w:val="18"/>
              </w:rPr>
              <w:t>condition</w:t>
            </w:r>
            <w:r w:rsidRPr="00D877AD">
              <w:rPr>
                <w:rFonts w:eastAsia="Arial" w:asciiTheme="minorHAnsi" w:hAnsiTheme="minorHAnsi"/>
                <w:color w:val="000000"/>
                <w:sz w:val="18"/>
                <w:szCs w:val="18"/>
              </w:rPr>
              <w:t>, but</w:t>
            </w:r>
            <w:proofErr w:type="gramEnd"/>
            <w:r w:rsidRPr="00D877AD">
              <w:rPr>
                <w:rFonts w:eastAsia="Arial" w:asciiTheme="minorHAnsi" w:hAnsiTheme="minorHAnsi"/>
                <w:color w:val="000000"/>
                <w:sz w:val="18"/>
                <w:szCs w:val="18"/>
              </w:rPr>
              <w:t xml:space="preserve"> is </w:t>
            </w:r>
            <w:r w:rsidRPr="0012693A">
              <w:rPr>
                <w:rFonts w:eastAsia="Arial" w:asciiTheme="minorHAnsi" w:hAnsiTheme="minorHAnsi"/>
                <w:i/>
                <w:color w:val="000000"/>
                <w:sz w:val="18"/>
                <w:szCs w:val="18"/>
              </w:rPr>
              <w:t>requesting</w:t>
            </w:r>
            <w:r w:rsidRPr="00D877AD">
              <w:rPr>
                <w:rFonts w:eastAsia="Arial" w:asciiTheme="minorHAnsi" w:hAnsiTheme="minorHAnsi"/>
                <w:color w:val="000000"/>
                <w:sz w:val="18"/>
                <w:szCs w:val="18"/>
              </w:rPr>
              <w:t xml:space="preserve"> a special meal or </w:t>
            </w:r>
            <w:r w:rsidRPr="00D877AD" w:rsidR="00E769F7">
              <w:rPr>
                <w:rFonts w:eastAsia="Arial" w:asciiTheme="minorHAnsi" w:hAnsiTheme="minorHAnsi"/>
                <w:color w:val="000000"/>
                <w:sz w:val="18"/>
                <w:szCs w:val="18"/>
              </w:rPr>
              <w:t>modification</w:t>
            </w:r>
            <w:r w:rsidRPr="00D877AD">
              <w:rPr>
                <w:rFonts w:eastAsia="Arial" w:asciiTheme="minorHAnsi" w:hAnsiTheme="minorHAnsi"/>
                <w:color w:val="000000"/>
                <w:sz w:val="18"/>
                <w:szCs w:val="18"/>
              </w:rPr>
              <w:t xml:space="preserve"> due to </w:t>
            </w:r>
            <w:r w:rsidR="00876BE2">
              <w:rPr>
                <w:rFonts w:eastAsia="Arial" w:asciiTheme="minorHAnsi" w:hAnsiTheme="minorHAnsi"/>
                <w:color w:val="000000"/>
                <w:sz w:val="18"/>
                <w:szCs w:val="18"/>
              </w:rPr>
              <w:t xml:space="preserve">religious or lifestyle/dietary preference. Sponsors are encouraged but not required to provide modifications for non-disability requests. </w:t>
            </w:r>
            <w:r w:rsidR="00876BE2">
              <w:rPr>
                <w:rFonts w:eastAsia="Arial" w:asciiTheme="minorHAnsi" w:hAnsiTheme="minorHAnsi"/>
                <w:b/>
                <w:color w:val="000000"/>
                <w:sz w:val="18"/>
                <w:szCs w:val="18"/>
              </w:rPr>
              <w:t xml:space="preserve">A signature from a medical professional is not required for non-disability modification requests. </w:t>
            </w:r>
          </w:p>
        </w:tc>
      </w:tr>
      <w:tr w:rsidRPr="00E769F7" w:rsidR="00A77363" w:rsidTr="00246313" w14:paraId="3B639D77" w14:textId="77777777">
        <w:trPr>
          <w:trHeight w:val="1046" w:hRule="exact"/>
        </w:trPr>
        <w:tc>
          <w:tcPr>
            <w:tcW w:w="10455" w:type="dxa"/>
            <w:gridSpan w:val="6"/>
            <w:tcBorders>
              <w:top w:val="single" w:color="000000" w:sz="5" w:space="0"/>
              <w:left w:val="single" w:color="000000" w:sz="5" w:space="0"/>
              <w:bottom w:val="single" w:color="000000" w:sz="5" w:space="0"/>
              <w:right w:val="single" w:color="000000" w:sz="5" w:space="0"/>
            </w:tcBorders>
          </w:tcPr>
          <w:p w:rsidRPr="00D877AD" w:rsidR="00A77363" w:rsidP="00D37339" w:rsidRDefault="00F668E1" w14:paraId="3B639D75" w14:textId="1F23A3A4">
            <w:pPr>
              <w:numPr>
                <w:ilvl w:val="0"/>
                <w:numId w:val="1"/>
              </w:numPr>
              <w:tabs>
                <w:tab w:val="clear" w:pos="288"/>
                <w:tab w:val="left" w:pos="270"/>
              </w:tabs>
              <w:ind w:left="270" w:right="504" w:hanging="180"/>
              <w:textAlignment w:val="baseline"/>
              <w:rPr>
                <w:rFonts w:eastAsia="Arial" w:asciiTheme="minorHAnsi" w:hAnsiTheme="minorHAnsi"/>
                <w:b/>
                <w:color w:val="000000"/>
                <w:sz w:val="18"/>
                <w:szCs w:val="18"/>
              </w:rPr>
            </w:pPr>
            <w:r w:rsidRPr="00D877AD">
              <w:rPr>
                <w:rFonts w:eastAsia="Arial" w:asciiTheme="minorHAnsi" w:hAnsiTheme="minorHAnsi"/>
                <w:b/>
                <w:color w:val="000000"/>
                <w:sz w:val="18"/>
                <w:szCs w:val="18"/>
              </w:rPr>
              <w:t>Foods to be omitted and</w:t>
            </w:r>
            <w:r w:rsidR="00663451">
              <w:rPr>
                <w:rFonts w:eastAsia="Arial" w:asciiTheme="minorHAnsi" w:hAnsiTheme="minorHAnsi"/>
                <w:b/>
                <w:color w:val="000000"/>
                <w:sz w:val="18"/>
                <w:szCs w:val="18"/>
              </w:rPr>
              <w:t xml:space="preserve"> recommended</w:t>
            </w:r>
            <w:r w:rsidRPr="00D877AD">
              <w:rPr>
                <w:rFonts w:eastAsia="Arial" w:asciiTheme="minorHAnsi" w:hAnsiTheme="minorHAnsi"/>
                <w:b/>
                <w:color w:val="000000"/>
                <w:sz w:val="18"/>
                <w:szCs w:val="18"/>
              </w:rPr>
              <w:t xml:space="preserve"> substitutions: (</w:t>
            </w:r>
            <w:r w:rsidRPr="00D877AD">
              <w:rPr>
                <w:rFonts w:eastAsia="Arial" w:asciiTheme="minorHAnsi" w:hAnsiTheme="minorHAnsi"/>
                <w:b/>
                <w:i/>
                <w:color w:val="000000"/>
                <w:sz w:val="18"/>
                <w:szCs w:val="18"/>
              </w:rPr>
              <w:t xml:space="preserve">please list specific foods to be omitted and </w:t>
            </w:r>
            <w:r w:rsidR="00663451">
              <w:rPr>
                <w:rFonts w:eastAsia="Arial" w:asciiTheme="minorHAnsi" w:hAnsiTheme="minorHAnsi"/>
                <w:b/>
                <w:i/>
                <w:color w:val="000000"/>
                <w:sz w:val="18"/>
                <w:szCs w:val="18"/>
              </w:rPr>
              <w:t xml:space="preserve">recommended </w:t>
            </w:r>
            <w:proofErr w:type="gramStart"/>
            <w:r w:rsidRPr="00D877AD">
              <w:rPr>
                <w:rFonts w:eastAsia="Arial" w:asciiTheme="minorHAnsi" w:hAnsiTheme="minorHAnsi"/>
                <w:b/>
                <w:i/>
                <w:color w:val="000000"/>
                <w:sz w:val="18"/>
                <w:szCs w:val="18"/>
              </w:rPr>
              <w:t>substitution</w:t>
            </w:r>
            <w:r w:rsidR="00663451">
              <w:rPr>
                <w:rFonts w:eastAsia="Arial" w:asciiTheme="minorHAnsi" w:hAnsiTheme="minorHAnsi"/>
                <w:b/>
                <w:i/>
                <w:color w:val="000000"/>
                <w:sz w:val="18"/>
                <w:szCs w:val="18"/>
              </w:rPr>
              <w:t>s</w:t>
            </w:r>
            <w:r w:rsidRPr="00D877AD">
              <w:rPr>
                <w:rFonts w:eastAsia="Arial" w:asciiTheme="minorHAnsi" w:hAnsiTheme="minorHAnsi"/>
                <w:b/>
                <w:i/>
                <w:color w:val="000000"/>
                <w:sz w:val="18"/>
                <w:szCs w:val="18"/>
              </w:rPr>
              <w:t xml:space="preserve">; </w:t>
            </w:r>
            <w:r w:rsidR="00D37339">
              <w:rPr>
                <w:rFonts w:eastAsia="Arial" w:asciiTheme="minorHAnsi" w:hAnsiTheme="minorHAnsi"/>
                <w:b/>
                <w:i/>
                <w:color w:val="000000"/>
                <w:sz w:val="18"/>
                <w:szCs w:val="18"/>
              </w:rPr>
              <w:t xml:space="preserve">  </w:t>
            </w:r>
            <w:proofErr w:type="gramEnd"/>
            <w:r w:rsidR="00D37339">
              <w:rPr>
                <w:rFonts w:eastAsia="Arial" w:asciiTheme="minorHAnsi" w:hAnsiTheme="minorHAnsi"/>
                <w:b/>
                <w:i/>
                <w:color w:val="000000"/>
                <w:sz w:val="18"/>
                <w:szCs w:val="18"/>
              </w:rPr>
              <w:t xml:space="preserve">  </w:t>
            </w:r>
            <w:r w:rsidRPr="00D877AD">
              <w:rPr>
                <w:rFonts w:eastAsia="Arial" w:asciiTheme="minorHAnsi" w:hAnsiTheme="minorHAnsi"/>
                <w:b/>
                <w:i/>
                <w:color w:val="000000"/>
                <w:sz w:val="18"/>
                <w:szCs w:val="18"/>
              </w:rPr>
              <w:t>attach a sheet with additional information as needed</w:t>
            </w:r>
            <w:r w:rsidRPr="00D877AD">
              <w:rPr>
                <w:rFonts w:eastAsia="Arial" w:asciiTheme="minorHAnsi" w:hAnsiTheme="minorHAnsi"/>
                <w:b/>
                <w:color w:val="000000"/>
                <w:sz w:val="18"/>
                <w:szCs w:val="18"/>
              </w:rPr>
              <w:t>)</w:t>
            </w:r>
          </w:p>
          <w:p w:rsidRPr="00D877AD" w:rsidR="00A77363" w:rsidP="004225D2" w:rsidRDefault="00F668E1" w14:paraId="3B639D76" w14:textId="77777777">
            <w:pPr>
              <w:tabs>
                <w:tab w:val="left" w:pos="6624"/>
              </w:tabs>
              <w:spacing w:before="106" w:after="306"/>
              <w:ind w:right="1259"/>
              <w:jc w:val="right"/>
              <w:textAlignment w:val="baseline"/>
              <w:rPr>
                <w:rFonts w:eastAsia="Arial" w:asciiTheme="minorHAnsi" w:hAnsiTheme="minorHAnsi"/>
                <w:b/>
                <w:color w:val="000000"/>
                <w:spacing w:val="-3"/>
                <w:sz w:val="18"/>
                <w:szCs w:val="18"/>
              </w:rPr>
            </w:pPr>
            <w:r w:rsidRPr="00D877AD">
              <w:rPr>
                <w:rFonts w:eastAsia="Arial" w:asciiTheme="minorHAnsi" w:hAnsiTheme="minorHAnsi"/>
                <w:b/>
                <w:color w:val="000000"/>
                <w:spacing w:val="-3"/>
                <w:sz w:val="18"/>
                <w:szCs w:val="18"/>
              </w:rPr>
              <w:t>A. Foods To Be Omitted</w:t>
            </w:r>
            <w:r w:rsidRPr="00D877AD">
              <w:rPr>
                <w:rFonts w:eastAsia="Arial" w:asciiTheme="minorHAnsi" w:hAnsiTheme="minorHAnsi"/>
                <w:b/>
                <w:color w:val="000000"/>
                <w:spacing w:val="-3"/>
                <w:sz w:val="18"/>
                <w:szCs w:val="18"/>
              </w:rPr>
              <w:tab/>
            </w:r>
            <w:r w:rsidRPr="00D877AD">
              <w:rPr>
                <w:rFonts w:eastAsia="Arial" w:asciiTheme="minorHAnsi" w:hAnsiTheme="minorHAnsi"/>
                <w:b/>
                <w:color w:val="000000"/>
                <w:spacing w:val="-3"/>
                <w:sz w:val="18"/>
                <w:szCs w:val="18"/>
              </w:rPr>
              <w:t>B. Foods to be Substituted</w:t>
            </w:r>
          </w:p>
        </w:tc>
      </w:tr>
      <w:tr w:rsidRPr="00E769F7" w:rsidR="00A77363" w:rsidTr="00246313" w14:paraId="3B639D79" w14:textId="77777777">
        <w:trPr>
          <w:trHeight w:val="307" w:hRule="exact"/>
        </w:trPr>
        <w:tc>
          <w:tcPr>
            <w:tcW w:w="10455" w:type="dxa"/>
            <w:gridSpan w:val="6"/>
            <w:tcBorders>
              <w:top w:val="single" w:color="000000" w:sz="5" w:space="0"/>
              <w:left w:val="single" w:color="000000" w:sz="5" w:space="0"/>
              <w:bottom w:val="single" w:color="000000" w:sz="5" w:space="0"/>
              <w:right w:val="single" w:color="000000" w:sz="5" w:space="0"/>
            </w:tcBorders>
          </w:tcPr>
          <w:p w:rsidRPr="00D877AD" w:rsidR="00A77363" w:rsidP="004225D2" w:rsidRDefault="00F668E1" w14:paraId="3B639D78" w14:textId="77777777">
            <w:pPr>
              <w:textAlignment w:val="baseline"/>
              <w:rPr>
                <w:rFonts w:eastAsia="Arial" w:asciiTheme="minorHAnsi" w:hAnsiTheme="minorHAnsi"/>
                <w:color w:val="000000"/>
                <w:sz w:val="18"/>
                <w:szCs w:val="18"/>
              </w:rPr>
            </w:pPr>
            <w:r w:rsidRPr="00D877AD">
              <w:rPr>
                <w:rFonts w:eastAsia="Arial" w:asciiTheme="minorHAnsi" w:hAnsiTheme="minorHAnsi"/>
                <w:color w:val="000000"/>
                <w:sz w:val="18"/>
                <w:szCs w:val="18"/>
              </w:rPr>
              <w:t xml:space="preserve"> </w:t>
            </w:r>
          </w:p>
        </w:tc>
      </w:tr>
      <w:tr w:rsidRPr="00E769F7" w:rsidR="00A77363" w:rsidTr="00246313" w14:paraId="3B639D7B" w14:textId="77777777">
        <w:trPr>
          <w:trHeight w:val="312" w:hRule="exact"/>
        </w:trPr>
        <w:tc>
          <w:tcPr>
            <w:tcW w:w="10455" w:type="dxa"/>
            <w:gridSpan w:val="6"/>
            <w:tcBorders>
              <w:top w:val="single" w:color="000000" w:sz="5" w:space="0"/>
              <w:left w:val="single" w:color="000000" w:sz="5" w:space="0"/>
              <w:bottom w:val="single" w:color="000000" w:sz="5" w:space="0"/>
              <w:right w:val="single" w:color="000000" w:sz="5" w:space="0"/>
            </w:tcBorders>
          </w:tcPr>
          <w:p w:rsidRPr="00D877AD" w:rsidR="00A77363" w:rsidP="004225D2" w:rsidRDefault="00F668E1" w14:paraId="3B639D7A" w14:textId="77777777">
            <w:pPr>
              <w:textAlignment w:val="baseline"/>
              <w:rPr>
                <w:rFonts w:eastAsia="Arial" w:asciiTheme="minorHAnsi" w:hAnsiTheme="minorHAnsi"/>
                <w:color w:val="000000"/>
                <w:sz w:val="18"/>
                <w:szCs w:val="18"/>
              </w:rPr>
            </w:pPr>
            <w:r w:rsidRPr="00D877AD">
              <w:rPr>
                <w:rFonts w:eastAsia="Arial" w:asciiTheme="minorHAnsi" w:hAnsiTheme="minorHAnsi"/>
                <w:color w:val="000000"/>
                <w:sz w:val="18"/>
                <w:szCs w:val="18"/>
              </w:rPr>
              <w:t xml:space="preserve"> </w:t>
            </w:r>
          </w:p>
        </w:tc>
      </w:tr>
      <w:tr w:rsidRPr="00E769F7" w:rsidR="00A77363" w:rsidTr="00246313" w14:paraId="3B639D7D" w14:textId="77777777">
        <w:trPr>
          <w:trHeight w:val="307" w:hRule="exact"/>
        </w:trPr>
        <w:tc>
          <w:tcPr>
            <w:tcW w:w="10455" w:type="dxa"/>
            <w:gridSpan w:val="6"/>
            <w:tcBorders>
              <w:top w:val="single" w:color="000000" w:sz="5" w:space="0"/>
              <w:left w:val="single" w:color="000000" w:sz="5" w:space="0"/>
              <w:bottom w:val="single" w:color="000000" w:sz="5" w:space="0"/>
              <w:right w:val="single" w:color="000000" w:sz="5" w:space="0"/>
            </w:tcBorders>
          </w:tcPr>
          <w:p w:rsidRPr="00D877AD" w:rsidR="00A77363" w:rsidP="004225D2" w:rsidRDefault="00F668E1" w14:paraId="3B639D7C" w14:textId="77777777">
            <w:pPr>
              <w:textAlignment w:val="baseline"/>
              <w:rPr>
                <w:rFonts w:eastAsia="Arial" w:asciiTheme="minorHAnsi" w:hAnsiTheme="minorHAnsi"/>
                <w:color w:val="000000"/>
                <w:sz w:val="18"/>
                <w:szCs w:val="18"/>
              </w:rPr>
            </w:pPr>
            <w:r w:rsidRPr="00D877AD">
              <w:rPr>
                <w:rFonts w:eastAsia="Arial" w:asciiTheme="minorHAnsi" w:hAnsiTheme="minorHAnsi"/>
                <w:color w:val="000000"/>
                <w:sz w:val="18"/>
                <w:szCs w:val="18"/>
              </w:rPr>
              <w:t xml:space="preserve"> </w:t>
            </w:r>
          </w:p>
        </w:tc>
      </w:tr>
      <w:tr w:rsidRPr="00E769F7" w:rsidR="00A77363" w:rsidTr="00246313" w14:paraId="3B639D7F" w14:textId="77777777">
        <w:trPr>
          <w:trHeight w:val="327" w:hRule="exact"/>
        </w:trPr>
        <w:tc>
          <w:tcPr>
            <w:tcW w:w="10455" w:type="dxa"/>
            <w:gridSpan w:val="6"/>
            <w:tcBorders>
              <w:top w:val="single" w:color="000000" w:sz="5" w:space="0"/>
              <w:left w:val="single" w:color="000000" w:sz="5" w:space="0"/>
              <w:bottom w:val="single" w:color="000000" w:sz="5" w:space="0"/>
              <w:right w:val="single" w:color="000000" w:sz="5" w:space="0"/>
            </w:tcBorders>
          </w:tcPr>
          <w:p w:rsidRPr="00D877AD" w:rsidR="00A77363" w:rsidP="004225D2" w:rsidRDefault="00F668E1" w14:paraId="5CCCE32F" w14:textId="77777777">
            <w:pPr>
              <w:textAlignment w:val="baseline"/>
              <w:rPr>
                <w:rFonts w:eastAsia="Arial" w:asciiTheme="minorHAnsi" w:hAnsiTheme="minorHAnsi"/>
                <w:color w:val="000000"/>
                <w:sz w:val="18"/>
                <w:szCs w:val="18"/>
              </w:rPr>
            </w:pPr>
            <w:r w:rsidRPr="00D877AD">
              <w:rPr>
                <w:rFonts w:eastAsia="Arial" w:asciiTheme="minorHAnsi" w:hAnsiTheme="minorHAnsi"/>
                <w:color w:val="000000"/>
                <w:sz w:val="18"/>
                <w:szCs w:val="18"/>
              </w:rPr>
              <w:t xml:space="preserve"> </w:t>
            </w:r>
          </w:p>
          <w:p w:rsidRPr="00D877AD" w:rsidR="00E769F7" w:rsidP="004225D2" w:rsidRDefault="00E769F7" w14:paraId="661DEA7E" w14:textId="77777777">
            <w:pPr>
              <w:textAlignment w:val="baseline"/>
              <w:rPr>
                <w:rFonts w:eastAsia="Arial" w:asciiTheme="minorHAnsi" w:hAnsiTheme="minorHAnsi"/>
                <w:color w:val="000000"/>
                <w:sz w:val="18"/>
                <w:szCs w:val="18"/>
              </w:rPr>
            </w:pPr>
          </w:p>
          <w:p w:rsidRPr="00D877AD" w:rsidR="00E769F7" w:rsidP="004225D2" w:rsidRDefault="00E769F7" w14:paraId="2426994E" w14:textId="77777777">
            <w:pPr>
              <w:textAlignment w:val="baseline"/>
              <w:rPr>
                <w:rFonts w:eastAsia="Arial" w:asciiTheme="minorHAnsi" w:hAnsiTheme="minorHAnsi"/>
                <w:color w:val="000000"/>
                <w:sz w:val="18"/>
                <w:szCs w:val="18"/>
              </w:rPr>
            </w:pPr>
          </w:p>
          <w:p w:rsidRPr="00D877AD" w:rsidR="00E769F7" w:rsidP="004225D2" w:rsidRDefault="00E769F7" w14:paraId="3B639D7E" w14:textId="64BF90E5">
            <w:pPr>
              <w:textAlignment w:val="baseline"/>
              <w:rPr>
                <w:rFonts w:eastAsia="Arial" w:asciiTheme="minorHAnsi" w:hAnsiTheme="minorHAnsi"/>
                <w:color w:val="000000"/>
                <w:sz w:val="18"/>
                <w:szCs w:val="18"/>
              </w:rPr>
            </w:pPr>
          </w:p>
        </w:tc>
      </w:tr>
      <w:tr w:rsidRPr="00E769F7" w:rsidR="00C95AF7" w:rsidTr="00246313" w14:paraId="210960BA" w14:textId="77777777">
        <w:trPr>
          <w:trHeight w:val="1219" w:hRule="exact"/>
        </w:trPr>
        <w:tc>
          <w:tcPr>
            <w:tcW w:w="10455" w:type="dxa"/>
            <w:gridSpan w:val="6"/>
            <w:tcBorders>
              <w:top w:val="single" w:color="000000" w:sz="5" w:space="0"/>
              <w:left w:val="single" w:color="000000" w:sz="5" w:space="0"/>
              <w:bottom w:val="single" w:color="000000" w:sz="5" w:space="0"/>
              <w:right w:val="single" w:color="000000" w:sz="5" w:space="0"/>
            </w:tcBorders>
          </w:tcPr>
          <w:p w:rsidRPr="000F0946" w:rsidR="00C95AF7" w:rsidP="00C95AF7" w:rsidRDefault="00C95AF7" w14:paraId="08147B6E" w14:textId="0FEA3101">
            <w:pPr>
              <w:pStyle w:val="ListParagraph"/>
              <w:numPr>
                <w:ilvl w:val="0"/>
                <w:numId w:val="1"/>
              </w:numPr>
              <w:ind w:left="165"/>
              <w:textAlignment w:val="baseline"/>
              <w:rPr>
                <w:rFonts w:eastAsia="Arial" w:asciiTheme="minorHAnsi" w:hAnsiTheme="minorHAnsi"/>
                <w:b/>
                <w:color w:val="000000"/>
                <w:sz w:val="18"/>
                <w:szCs w:val="18"/>
              </w:rPr>
            </w:pPr>
            <w:r w:rsidRPr="000F0946">
              <w:rPr>
                <w:rFonts w:eastAsia="Arial" w:asciiTheme="minorHAnsi" w:hAnsiTheme="minorHAnsi"/>
                <w:b/>
                <w:color w:val="000000"/>
                <w:sz w:val="18"/>
                <w:szCs w:val="18"/>
              </w:rPr>
              <w:t xml:space="preserve">Provide a brief description of what will happen if the child </w:t>
            </w:r>
            <w:proofErr w:type="gramStart"/>
            <w:r w:rsidRPr="000F0946">
              <w:rPr>
                <w:rFonts w:eastAsia="Arial" w:asciiTheme="minorHAnsi" w:hAnsiTheme="minorHAnsi"/>
                <w:b/>
                <w:color w:val="000000"/>
                <w:sz w:val="18"/>
                <w:szCs w:val="18"/>
              </w:rPr>
              <w:t>comes in contact with</w:t>
            </w:r>
            <w:proofErr w:type="gramEnd"/>
            <w:r w:rsidRPr="000F0946">
              <w:rPr>
                <w:rFonts w:eastAsia="Arial" w:asciiTheme="minorHAnsi" w:hAnsiTheme="minorHAnsi"/>
                <w:b/>
                <w:color w:val="000000"/>
                <w:sz w:val="18"/>
                <w:szCs w:val="18"/>
              </w:rPr>
              <w:t xml:space="preserve"> the food(s) to be omitted:</w:t>
            </w:r>
          </w:p>
          <w:p w:rsidRPr="000F0946" w:rsidR="00C95AF7" w:rsidP="00C95AF7" w:rsidRDefault="00C95AF7" w14:paraId="26669B27" w14:textId="32D9D97E">
            <w:pPr>
              <w:pStyle w:val="ListParagraph"/>
              <w:tabs>
                <w:tab w:val="left" w:pos="288"/>
              </w:tabs>
              <w:ind w:left="165"/>
              <w:textAlignment w:val="baseline"/>
              <w:rPr>
                <w:rFonts w:eastAsia="Arial" w:asciiTheme="minorHAnsi" w:hAnsiTheme="minorHAnsi"/>
                <w:b/>
                <w:color w:val="000000"/>
                <w:sz w:val="18"/>
                <w:szCs w:val="18"/>
              </w:rPr>
            </w:pPr>
          </w:p>
          <w:p w:rsidRPr="000F0946" w:rsidR="00C95AF7" w:rsidP="00C95AF7" w:rsidRDefault="00C95AF7" w14:paraId="6A79910F" w14:textId="77777777">
            <w:pPr>
              <w:pStyle w:val="ListParagraph"/>
              <w:tabs>
                <w:tab w:val="left" w:pos="288"/>
              </w:tabs>
              <w:ind w:left="165"/>
              <w:textAlignment w:val="baseline"/>
              <w:rPr>
                <w:rFonts w:eastAsia="Arial" w:asciiTheme="minorHAnsi" w:hAnsiTheme="minorHAnsi"/>
                <w:b/>
                <w:color w:val="000000"/>
                <w:sz w:val="18"/>
                <w:szCs w:val="18"/>
              </w:rPr>
            </w:pPr>
          </w:p>
          <w:p w:rsidRPr="000F0946" w:rsidR="00C95AF7" w:rsidP="00C95AF7" w:rsidRDefault="00C95AF7" w14:paraId="26839575" w14:textId="0A3E0362">
            <w:pPr>
              <w:ind w:left="165"/>
              <w:textAlignment w:val="baseline"/>
              <w:rPr>
                <w:rFonts w:eastAsia="Arial" w:asciiTheme="minorHAnsi" w:hAnsiTheme="minorHAnsi"/>
                <w:b/>
                <w:color w:val="000000"/>
                <w:sz w:val="18"/>
                <w:szCs w:val="18"/>
              </w:rPr>
            </w:pPr>
          </w:p>
        </w:tc>
      </w:tr>
      <w:tr w:rsidRPr="00E769F7" w:rsidR="00A77363" w:rsidTr="00FB60ED" w14:paraId="3B639D82" w14:textId="77777777">
        <w:trPr>
          <w:trHeight w:val="2055" w:hRule="exact"/>
        </w:trPr>
        <w:tc>
          <w:tcPr>
            <w:tcW w:w="10455" w:type="dxa"/>
            <w:gridSpan w:val="6"/>
            <w:tcBorders>
              <w:top w:val="single" w:color="000000" w:sz="5" w:space="0"/>
              <w:left w:val="single" w:color="000000" w:sz="5" w:space="0"/>
              <w:bottom w:val="single" w:color="000000" w:sz="5" w:space="0"/>
              <w:right w:val="single" w:color="000000" w:sz="5" w:space="0"/>
            </w:tcBorders>
          </w:tcPr>
          <w:p w:rsidRPr="00817BA8" w:rsidR="004225D2" w:rsidP="00817BA8" w:rsidRDefault="00FB60ED" w14:paraId="1EF52181" w14:textId="7906561F">
            <w:pPr>
              <w:numPr>
                <w:ilvl w:val="0"/>
                <w:numId w:val="1"/>
              </w:numPr>
              <w:tabs>
                <w:tab w:val="clear" w:pos="288"/>
                <w:tab w:val="left" w:pos="432"/>
              </w:tabs>
              <w:ind w:left="144"/>
              <w:textAlignment w:val="baseline"/>
              <w:rPr>
                <w:rFonts w:eastAsia="Arial" w:asciiTheme="minorHAnsi" w:hAnsiTheme="minorHAnsi"/>
                <w:b/>
                <w:color w:val="000000"/>
                <w:sz w:val="18"/>
                <w:szCs w:val="18"/>
              </w:rPr>
            </w:pPr>
            <w:r w:rsidRPr="00FB60ED">
              <w:rPr>
                <w:rFonts w:eastAsia="Arial" w:asciiTheme="minorHAnsi" w:hAnsiTheme="minorHAnsi"/>
                <w:b/>
                <w:color w:val="000000"/>
                <w:sz w:val="16"/>
                <w:szCs w:val="16"/>
              </w:rPr>
              <w:t>If applicable</w:t>
            </w:r>
            <w:r>
              <w:rPr>
                <w:rFonts w:eastAsia="Arial" w:asciiTheme="minorHAnsi" w:hAnsiTheme="minorHAnsi"/>
                <w:b/>
                <w:color w:val="000000"/>
                <w:sz w:val="18"/>
                <w:szCs w:val="18"/>
              </w:rPr>
              <w:t xml:space="preserve">, </w:t>
            </w:r>
            <w:proofErr w:type="gramStart"/>
            <w:r w:rsidRPr="00D877AD" w:rsidR="00F668E1">
              <w:rPr>
                <w:rFonts w:eastAsia="Arial" w:asciiTheme="minorHAnsi" w:hAnsiTheme="minorHAnsi"/>
                <w:b/>
                <w:color w:val="000000"/>
                <w:sz w:val="18"/>
                <w:szCs w:val="18"/>
              </w:rPr>
              <w:t>I</w:t>
            </w:r>
            <w:r>
              <w:rPr>
                <w:rFonts w:eastAsia="Arial" w:asciiTheme="minorHAnsi" w:hAnsiTheme="minorHAnsi"/>
                <w:b/>
                <w:color w:val="000000"/>
                <w:sz w:val="18"/>
                <w:szCs w:val="18"/>
              </w:rPr>
              <w:t>ndicate</w:t>
            </w:r>
            <w:proofErr w:type="gramEnd"/>
            <w:r>
              <w:rPr>
                <w:rFonts w:eastAsia="Arial" w:asciiTheme="minorHAnsi" w:hAnsiTheme="minorHAnsi"/>
                <w:b/>
                <w:color w:val="000000"/>
                <w:sz w:val="18"/>
                <w:szCs w:val="18"/>
              </w:rPr>
              <w:t xml:space="preserve"> texture and l</w:t>
            </w:r>
            <w:r w:rsidR="00817BA8">
              <w:rPr>
                <w:rFonts w:eastAsia="Arial" w:asciiTheme="minorHAnsi" w:hAnsiTheme="minorHAnsi"/>
                <w:b/>
                <w:color w:val="000000"/>
                <w:sz w:val="18"/>
                <w:szCs w:val="18"/>
              </w:rPr>
              <w:t>ist foods that require a</w:t>
            </w:r>
            <w:r w:rsidR="004225D2">
              <w:rPr>
                <w:rFonts w:eastAsia="Arial" w:asciiTheme="minorHAnsi" w:hAnsiTheme="minorHAnsi"/>
                <w:b/>
                <w:color w:val="000000"/>
                <w:sz w:val="18"/>
                <w:szCs w:val="18"/>
              </w:rPr>
              <w:t xml:space="preserve"> change in texture.  Indicate “all” if all foods should be prepared in this manner:</w:t>
            </w:r>
          </w:p>
          <w:p w:rsidRPr="004225D2" w:rsidR="004225D2" w:rsidP="004225D2" w:rsidRDefault="004225D2" w14:paraId="24B21F72" w14:textId="09F257CC">
            <w:pPr>
              <w:pStyle w:val="ListParagraph"/>
              <w:numPr>
                <w:ilvl w:val="0"/>
                <w:numId w:val="7"/>
              </w:numPr>
              <w:tabs>
                <w:tab w:val="left" w:pos="288"/>
                <w:tab w:val="left" w:pos="432"/>
              </w:tabs>
              <w:textAlignment w:val="baseline"/>
              <w:rPr>
                <w:rFonts w:eastAsia="Arial" w:asciiTheme="minorHAnsi" w:hAnsiTheme="minorHAnsi"/>
                <w:color w:val="000000"/>
                <w:sz w:val="18"/>
                <w:szCs w:val="18"/>
              </w:rPr>
            </w:pPr>
            <w:r w:rsidRPr="004225D2">
              <w:rPr>
                <w:rFonts w:eastAsia="Arial" w:asciiTheme="minorHAnsi" w:hAnsiTheme="minorHAnsi"/>
                <w:color w:val="000000"/>
                <w:sz w:val="18"/>
                <w:szCs w:val="18"/>
              </w:rPr>
              <w:t>Chopped</w:t>
            </w:r>
            <w:r>
              <w:rPr>
                <w:rFonts w:eastAsia="Arial" w:asciiTheme="minorHAnsi" w:hAnsiTheme="minorHAnsi"/>
                <w:color w:val="000000"/>
                <w:sz w:val="18"/>
                <w:szCs w:val="18"/>
              </w:rPr>
              <w:t>: _________________________________________</w:t>
            </w:r>
          </w:p>
          <w:p w:rsidRPr="004225D2" w:rsidR="004225D2" w:rsidP="004225D2" w:rsidRDefault="004225D2" w14:paraId="2AA3192C" w14:textId="3FE5914C">
            <w:pPr>
              <w:pStyle w:val="ListParagraph"/>
              <w:numPr>
                <w:ilvl w:val="0"/>
                <w:numId w:val="7"/>
              </w:numPr>
              <w:tabs>
                <w:tab w:val="left" w:pos="288"/>
                <w:tab w:val="left" w:pos="432"/>
              </w:tabs>
              <w:textAlignment w:val="baseline"/>
              <w:rPr>
                <w:rFonts w:eastAsia="Arial" w:asciiTheme="minorHAnsi" w:hAnsiTheme="minorHAnsi"/>
                <w:color w:val="000000"/>
                <w:sz w:val="18"/>
                <w:szCs w:val="18"/>
              </w:rPr>
            </w:pPr>
            <w:r w:rsidRPr="004225D2">
              <w:rPr>
                <w:rFonts w:eastAsia="Arial" w:asciiTheme="minorHAnsi" w:hAnsiTheme="minorHAnsi"/>
                <w:color w:val="000000"/>
                <w:sz w:val="18"/>
                <w:szCs w:val="18"/>
              </w:rPr>
              <w:t>Ground</w:t>
            </w:r>
            <w:r>
              <w:rPr>
                <w:rFonts w:eastAsia="Arial" w:asciiTheme="minorHAnsi" w:hAnsiTheme="minorHAnsi"/>
                <w:color w:val="000000"/>
                <w:sz w:val="18"/>
                <w:szCs w:val="18"/>
              </w:rPr>
              <w:t>: __________________________________________</w:t>
            </w:r>
          </w:p>
          <w:p w:rsidR="004225D2" w:rsidP="004225D2" w:rsidRDefault="004225D2" w14:paraId="04F7F303" w14:textId="0322E98A">
            <w:pPr>
              <w:pStyle w:val="ListParagraph"/>
              <w:numPr>
                <w:ilvl w:val="0"/>
                <w:numId w:val="7"/>
              </w:numPr>
              <w:tabs>
                <w:tab w:val="left" w:pos="288"/>
                <w:tab w:val="left" w:pos="432"/>
              </w:tabs>
              <w:textAlignment w:val="baseline"/>
              <w:rPr>
                <w:rFonts w:eastAsia="Arial" w:asciiTheme="minorHAnsi" w:hAnsiTheme="minorHAnsi"/>
                <w:color w:val="000000"/>
                <w:sz w:val="18"/>
                <w:szCs w:val="18"/>
              </w:rPr>
            </w:pPr>
            <w:r w:rsidRPr="004225D2">
              <w:rPr>
                <w:rFonts w:eastAsia="Arial" w:asciiTheme="minorHAnsi" w:hAnsiTheme="minorHAnsi"/>
                <w:color w:val="000000"/>
                <w:sz w:val="18"/>
                <w:szCs w:val="18"/>
              </w:rPr>
              <w:t>Pureed</w:t>
            </w:r>
            <w:r>
              <w:rPr>
                <w:rFonts w:eastAsia="Arial" w:asciiTheme="minorHAnsi" w:hAnsiTheme="minorHAnsi"/>
                <w:color w:val="000000"/>
                <w:sz w:val="18"/>
                <w:szCs w:val="18"/>
              </w:rPr>
              <w:t>:  __________________________________________</w:t>
            </w:r>
          </w:p>
          <w:p w:rsidRPr="004225D2" w:rsidR="00FB60ED" w:rsidP="00FB60ED" w:rsidRDefault="00FB60ED" w14:paraId="6D65F36D" w14:textId="77777777">
            <w:pPr>
              <w:pStyle w:val="ListParagraph"/>
              <w:tabs>
                <w:tab w:val="left" w:pos="288"/>
                <w:tab w:val="left" w:pos="432"/>
              </w:tabs>
              <w:ind w:left="2016"/>
              <w:textAlignment w:val="baseline"/>
              <w:rPr>
                <w:rFonts w:eastAsia="Arial" w:asciiTheme="minorHAnsi" w:hAnsiTheme="minorHAnsi"/>
                <w:color w:val="000000"/>
                <w:sz w:val="18"/>
                <w:szCs w:val="18"/>
              </w:rPr>
            </w:pPr>
          </w:p>
          <w:p w:rsidRPr="00D877AD" w:rsidR="00A77363" w:rsidP="004225D2" w:rsidRDefault="00A77363" w14:paraId="3B639D81" w14:textId="5BD4AE4C">
            <w:pPr>
              <w:tabs>
                <w:tab w:val="left" w:pos="3312"/>
                <w:tab w:val="left" w:pos="6192"/>
                <w:tab w:val="left" w:pos="8856"/>
              </w:tabs>
              <w:spacing w:before="29" w:after="185"/>
              <w:ind w:right="899"/>
              <w:jc w:val="right"/>
              <w:textAlignment w:val="baseline"/>
              <w:rPr>
                <w:rFonts w:eastAsia="Arial" w:asciiTheme="minorHAnsi" w:hAnsiTheme="minorHAnsi"/>
                <w:color w:val="000000"/>
                <w:sz w:val="18"/>
                <w:szCs w:val="18"/>
              </w:rPr>
            </w:pPr>
          </w:p>
        </w:tc>
      </w:tr>
      <w:tr w:rsidRPr="00E769F7" w:rsidR="00A77363" w:rsidTr="00246313" w14:paraId="3B639D84" w14:textId="77777777">
        <w:trPr>
          <w:trHeight w:val="629" w:hRule="exact"/>
        </w:trPr>
        <w:tc>
          <w:tcPr>
            <w:tcW w:w="10455" w:type="dxa"/>
            <w:gridSpan w:val="6"/>
            <w:tcBorders>
              <w:top w:val="single" w:color="000000" w:sz="5" w:space="0"/>
              <w:left w:val="single" w:color="000000" w:sz="5" w:space="0"/>
              <w:bottom w:val="single" w:color="000000" w:sz="5" w:space="0"/>
              <w:right w:val="single" w:color="000000" w:sz="5" w:space="0"/>
            </w:tcBorders>
          </w:tcPr>
          <w:p w:rsidRPr="00D877AD" w:rsidR="00A77363" w:rsidP="004225D2" w:rsidRDefault="00F668E1" w14:paraId="3B639D83" w14:textId="10DAE66F">
            <w:pPr>
              <w:numPr>
                <w:ilvl w:val="0"/>
                <w:numId w:val="1"/>
              </w:numPr>
              <w:tabs>
                <w:tab w:val="clear" w:pos="288"/>
                <w:tab w:val="left" w:pos="432"/>
              </w:tabs>
              <w:spacing w:after="430"/>
              <w:ind w:left="144"/>
              <w:textAlignment w:val="baseline"/>
              <w:rPr>
                <w:rFonts w:eastAsia="Arial" w:asciiTheme="minorHAnsi" w:hAnsiTheme="minorHAnsi"/>
                <w:b/>
                <w:color w:val="000000"/>
                <w:sz w:val="18"/>
                <w:szCs w:val="18"/>
              </w:rPr>
            </w:pPr>
            <w:r w:rsidRPr="00D877AD">
              <w:rPr>
                <w:rFonts w:eastAsia="Arial" w:asciiTheme="minorHAnsi" w:hAnsiTheme="minorHAnsi"/>
                <w:b/>
                <w:color w:val="000000"/>
                <w:sz w:val="18"/>
                <w:szCs w:val="18"/>
              </w:rPr>
              <w:t>Adaptive Equipment</w:t>
            </w:r>
            <w:r w:rsidR="00817BA8">
              <w:rPr>
                <w:rFonts w:eastAsia="Arial" w:asciiTheme="minorHAnsi" w:hAnsiTheme="minorHAnsi"/>
                <w:b/>
                <w:color w:val="000000"/>
                <w:sz w:val="18"/>
                <w:szCs w:val="18"/>
              </w:rPr>
              <w:t xml:space="preserve"> (ex</w:t>
            </w:r>
            <w:r w:rsidR="000F0946">
              <w:rPr>
                <w:rFonts w:eastAsia="Arial" w:asciiTheme="minorHAnsi" w:hAnsiTheme="minorHAnsi"/>
                <w:b/>
                <w:color w:val="000000"/>
                <w:sz w:val="18"/>
                <w:szCs w:val="18"/>
              </w:rPr>
              <w:t xml:space="preserve"> sippy cup, </w:t>
            </w:r>
            <w:proofErr w:type="gramStart"/>
            <w:r w:rsidR="000F0946">
              <w:rPr>
                <w:rFonts w:eastAsia="Arial" w:asciiTheme="minorHAnsi" w:hAnsiTheme="minorHAnsi"/>
                <w:b/>
                <w:color w:val="000000"/>
                <w:sz w:val="18"/>
                <w:szCs w:val="18"/>
              </w:rPr>
              <w:t>large handled</w:t>
            </w:r>
            <w:proofErr w:type="gramEnd"/>
            <w:r w:rsidR="000F0946">
              <w:rPr>
                <w:rFonts w:eastAsia="Arial" w:asciiTheme="minorHAnsi" w:hAnsiTheme="minorHAnsi"/>
                <w:b/>
                <w:color w:val="000000"/>
                <w:sz w:val="18"/>
                <w:szCs w:val="18"/>
              </w:rPr>
              <w:t xml:space="preserve"> spoon, wheel-chair accessible furniture)</w:t>
            </w:r>
            <w:r w:rsidRPr="00D877AD">
              <w:rPr>
                <w:rFonts w:eastAsia="Arial" w:asciiTheme="minorHAnsi" w:hAnsiTheme="minorHAnsi"/>
                <w:b/>
                <w:color w:val="000000"/>
                <w:sz w:val="18"/>
                <w:szCs w:val="18"/>
              </w:rPr>
              <w:t>:</w:t>
            </w:r>
          </w:p>
        </w:tc>
      </w:tr>
      <w:tr w:rsidRPr="00E769F7" w:rsidR="00A77363" w:rsidTr="00246313" w14:paraId="3B639D89" w14:textId="77777777">
        <w:trPr>
          <w:trHeight w:val="609" w:hRule="exact"/>
        </w:trPr>
        <w:tc>
          <w:tcPr>
            <w:tcW w:w="3821" w:type="dxa"/>
            <w:tcBorders>
              <w:top w:val="single" w:color="000000" w:sz="5" w:space="0"/>
              <w:left w:val="single" w:color="000000" w:sz="5" w:space="0"/>
              <w:bottom w:val="single" w:color="000000" w:sz="6" w:space="0"/>
              <w:right w:val="single" w:color="000000" w:sz="5" w:space="0"/>
            </w:tcBorders>
          </w:tcPr>
          <w:p w:rsidRPr="00D877AD" w:rsidR="00A77363" w:rsidP="004225D2" w:rsidRDefault="00D37820" w14:paraId="3B639D85" w14:textId="53DDC9A0">
            <w:pPr>
              <w:numPr>
                <w:ilvl w:val="0"/>
                <w:numId w:val="1"/>
              </w:numPr>
              <w:tabs>
                <w:tab w:val="clear" w:pos="288"/>
                <w:tab w:val="left" w:pos="432"/>
              </w:tabs>
              <w:spacing w:after="406"/>
              <w:ind w:left="144"/>
              <w:textAlignment w:val="baseline"/>
              <w:rPr>
                <w:rFonts w:eastAsia="Arial" w:asciiTheme="minorHAnsi" w:hAnsiTheme="minorHAnsi"/>
                <w:b/>
                <w:color w:val="000000"/>
                <w:sz w:val="18"/>
                <w:szCs w:val="18"/>
              </w:rPr>
            </w:pPr>
            <w:r>
              <w:rPr>
                <w:rFonts w:eastAsia="Arial" w:asciiTheme="minorHAnsi" w:hAnsiTheme="minorHAnsi"/>
                <w:b/>
                <w:color w:val="000000"/>
                <w:sz w:val="18"/>
                <w:szCs w:val="18"/>
              </w:rPr>
              <w:t>Signature of Parent/guardian*</w:t>
            </w:r>
          </w:p>
        </w:tc>
        <w:tc>
          <w:tcPr>
            <w:tcW w:w="3475" w:type="dxa"/>
            <w:gridSpan w:val="2"/>
            <w:tcBorders>
              <w:top w:val="single" w:color="000000" w:sz="5" w:space="0"/>
              <w:left w:val="single" w:color="000000" w:sz="5" w:space="0"/>
              <w:bottom w:val="single" w:color="000000" w:sz="6" w:space="0"/>
              <w:right w:val="single" w:color="000000" w:sz="5" w:space="0"/>
            </w:tcBorders>
          </w:tcPr>
          <w:p w:rsidRPr="00D877AD" w:rsidR="00A77363" w:rsidP="004225D2" w:rsidRDefault="00F668E1" w14:paraId="3B639D86" w14:textId="77777777">
            <w:pPr>
              <w:numPr>
                <w:ilvl w:val="0"/>
                <w:numId w:val="1"/>
              </w:numPr>
              <w:spacing w:after="406"/>
              <w:ind w:right="2035"/>
              <w:jc w:val="right"/>
              <w:textAlignment w:val="baseline"/>
              <w:rPr>
                <w:rFonts w:eastAsia="Arial" w:asciiTheme="minorHAnsi" w:hAnsiTheme="minorHAnsi"/>
                <w:b/>
                <w:color w:val="000000"/>
                <w:sz w:val="18"/>
                <w:szCs w:val="18"/>
              </w:rPr>
            </w:pPr>
            <w:r w:rsidRPr="00D877AD">
              <w:rPr>
                <w:rFonts w:eastAsia="Arial" w:asciiTheme="minorHAnsi" w:hAnsiTheme="minorHAnsi"/>
                <w:b/>
                <w:color w:val="000000"/>
                <w:sz w:val="18"/>
                <w:szCs w:val="18"/>
              </w:rPr>
              <w:t>Printed Name</w:t>
            </w:r>
          </w:p>
        </w:tc>
        <w:tc>
          <w:tcPr>
            <w:tcW w:w="1939" w:type="dxa"/>
            <w:gridSpan w:val="2"/>
            <w:tcBorders>
              <w:top w:val="single" w:color="000000" w:sz="5" w:space="0"/>
              <w:left w:val="single" w:color="000000" w:sz="5" w:space="0"/>
              <w:bottom w:val="single" w:color="000000" w:sz="6" w:space="0"/>
              <w:right w:val="single" w:color="000000" w:sz="5" w:space="0"/>
            </w:tcBorders>
          </w:tcPr>
          <w:p w:rsidRPr="00D877AD" w:rsidR="00A77363" w:rsidP="004225D2" w:rsidRDefault="00F668E1" w14:paraId="3B639D87" w14:textId="77777777">
            <w:pPr>
              <w:numPr>
                <w:ilvl w:val="0"/>
                <w:numId w:val="1"/>
              </w:numPr>
              <w:spacing w:after="406"/>
              <w:jc w:val="center"/>
              <w:textAlignment w:val="baseline"/>
              <w:rPr>
                <w:rFonts w:eastAsia="Arial" w:asciiTheme="minorHAnsi" w:hAnsiTheme="minorHAnsi"/>
                <w:b/>
                <w:color w:val="000000"/>
                <w:sz w:val="18"/>
                <w:szCs w:val="18"/>
              </w:rPr>
            </w:pPr>
            <w:r w:rsidRPr="00D877AD">
              <w:rPr>
                <w:rFonts w:eastAsia="Arial" w:asciiTheme="minorHAnsi" w:hAnsiTheme="minorHAnsi"/>
                <w:b/>
                <w:color w:val="000000"/>
                <w:sz w:val="18"/>
                <w:szCs w:val="18"/>
              </w:rPr>
              <w:t>Telephone Number</w:t>
            </w:r>
          </w:p>
        </w:tc>
        <w:tc>
          <w:tcPr>
            <w:tcW w:w="1220" w:type="dxa"/>
            <w:tcBorders>
              <w:top w:val="single" w:color="000000" w:sz="5" w:space="0"/>
              <w:left w:val="single" w:color="000000" w:sz="5" w:space="0"/>
              <w:bottom w:val="single" w:color="000000" w:sz="6" w:space="0"/>
              <w:right w:val="single" w:color="000000" w:sz="5" w:space="0"/>
            </w:tcBorders>
          </w:tcPr>
          <w:p w:rsidRPr="00D877AD" w:rsidR="00A77363" w:rsidP="004225D2" w:rsidRDefault="00F668E1" w14:paraId="3B639D88" w14:textId="77777777">
            <w:pPr>
              <w:numPr>
                <w:ilvl w:val="0"/>
                <w:numId w:val="1"/>
              </w:numPr>
              <w:spacing w:after="406"/>
              <w:ind w:right="466"/>
              <w:jc w:val="right"/>
              <w:textAlignment w:val="baseline"/>
              <w:rPr>
                <w:rFonts w:eastAsia="Arial" w:asciiTheme="minorHAnsi" w:hAnsiTheme="minorHAnsi"/>
                <w:b/>
                <w:color w:val="000000"/>
                <w:sz w:val="18"/>
                <w:szCs w:val="18"/>
              </w:rPr>
            </w:pPr>
            <w:r w:rsidRPr="00D877AD">
              <w:rPr>
                <w:rFonts w:eastAsia="Arial" w:asciiTheme="minorHAnsi" w:hAnsiTheme="minorHAnsi"/>
                <w:b/>
                <w:color w:val="000000"/>
                <w:sz w:val="18"/>
                <w:szCs w:val="18"/>
              </w:rPr>
              <w:t>Date</w:t>
            </w:r>
          </w:p>
        </w:tc>
      </w:tr>
      <w:tr w:rsidRPr="00E769F7" w:rsidR="00A77363" w:rsidTr="00246313" w14:paraId="3B639D8E" w14:textId="77777777">
        <w:trPr>
          <w:trHeight w:val="635" w:hRule="exact"/>
        </w:trPr>
        <w:tc>
          <w:tcPr>
            <w:tcW w:w="3821" w:type="dxa"/>
            <w:tcBorders>
              <w:top w:val="single" w:color="000000" w:sz="6" w:space="0"/>
              <w:left w:val="single" w:color="000000" w:sz="6" w:space="0"/>
              <w:bottom w:val="single" w:color="auto" w:sz="4" w:space="0"/>
              <w:right w:val="single" w:color="000000" w:sz="6" w:space="0"/>
            </w:tcBorders>
          </w:tcPr>
          <w:p w:rsidRPr="00D877AD" w:rsidR="00A77363" w:rsidP="004225D2" w:rsidRDefault="00F668E1" w14:paraId="3B639D8A" w14:textId="77777777">
            <w:pPr>
              <w:numPr>
                <w:ilvl w:val="0"/>
                <w:numId w:val="1"/>
              </w:numPr>
              <w:tabs>
                <w:tab w:val="clear" w:pos="288"/>
                <w:tab w:val="left" w:pos="432"/>
              </w:tabs>
              <w:spacing w:after="435"/>
              <w:ind w:left="144"/>
              <w:textAlignment w:val="baseline"/>
              <w:rPr>
                <w:rFonts w:eastAsia="Arial" w:asciiTheme="minorHAnsi" w:hAnsiTheme="minorHAnsi"/>
                <w:b/>
                <w:color w:val="000000"/>
                <w:sz w:val="18"/>
                <w:szCs w:val="18"/>
              </w:rPr>
            </w:pPr>
            <w:r w:rsidRPr="00D877AD">
              <w:rPr>
                <w:rFonts w:eastAsia="Arial" w:asciiTheme="minorHAnsi" w:hAnsiTheme="minorHAnsi"/>
                <w:b/>
                <w:color w:val="000000"/>
                <w:sz w:val="18"/>
                <w:szCs w:val="18"/>
              </w:rPr>
              <w:t>Signature of Medical Authority*</w:t>
            </w:r>
          </w:p>
        </w:tc>
        <w:tc>
          <w:tcPr>
            <w:tcW w:w="3475" w:type="dxa"/>
            <w:gridSpan w:val="2"/>
            <w:tcBorders>
              <w:top w:val="single" w:color="000000" w:sz="6" w:space="0"/>
              <w:left w:val="single" w:color="000000" w:sz="6" w:space="0"/>
              <w:bottom w:val="single" w:color="auto" w:sz="4" w:space="0"/>
              <w:right w:val="single" w:color="000000" w:sz="6" w:space="0"/>
            </w:tcBorders>
          </w:tcPr>
          <w:p w:rsidRPr="00D877AD" w:rsidR="00A77363" w:rsidP="004225D2" w:rsidRDefault="00F668E1" w14:paraId="3B639D8B" w14:textId="77777777">
            <w:pPr>
              <w:numPr>
                <w:ilvl w:val="0"/>
                <w:numId w:val="1"/>
              </w:numPr>
              <w:spacing w:after="435"/>
              <w:ind w:right="2035"/>
              <w:jc w:val="right"/>
              <w:textAlignment w:val="baseline"/>
              <w:rPr>
                <w:rFonts w:eastAsia="Arial" w:asciiTheme="minorHAnsi" w:hAnsiTheme="minorHAnsi"/>
                <w:b/>
                <w:color w:val="000000"/>
                <w:sz w:val="18"/>
                <w:szCs w:val="18"/>
              </w:rPr>
            </w:pPr>
            <w:r w:rsidRPr="00D877AD">
              <w:rPr>
                <w:rFonts w:eastAsia="Arial" w:asciiTheme="minorHAnsi" w:hAnsiTheme="minorHAnsi"/>
                <w:b/>
                <w:color w:val="000000"/>
                <w:sz w:val="18"/>
                <w:szCs w:val="18"/>
              </w:rPr>
              <w:t>Printed Name</w:t>
            </w:r>
          </w:p>
        </w:tc>
        <w:tc>
          <w:tcPr>
            <w:tcW w:w="1939" w:type="dxa"/>
            <w:gridSpan w:val="2"/>
            <w:tcBorders>
              <w:top w:val="single" w:color="000000" w:sz="6" w:space="0"/>
              <w:left w:val="single" w:color="000000" w:sz="6" w:space="0"/>
              <w:bottom w:val="single" w:color="auto" w:sz="4" w:space="0"/>
              <w:right w:val="single" w:color="000000" w:sz="6" w:space="0"/>
            </w:tcBorders>
          </w:tcPr>
          <w:p w:rsidRPr="00D877AD" w:rsidR="00A77363" w:rsidP="004225D2" w:rsidRDefault="00F668E1" w14:paraId="3B639D8C" w14:textId="77777777">
            <w:pPr>
              <w:numPr>
                <w:ilvl w:val="0"/>
                <w:numId w:val="1"/>
              </w:numPr>
              <w:spacing w:after="435"/>
              <w:jc w:val="center"/>
              <w:textAlignment w:val="baseline"/>
              <w:rPr>
                <w:rFonts w:eastAsia="Arial" w:asciiTheme="minorHAnsi" w:hAnsiTheme="minorHAnsi"/>
                <w:b/>
                <w:color w:val="000000"/>
                <w:sz w:val="18"/>
                <w:szCs w:val="18"/>
              </w:rPr>
            </w:pPr>
            <w:r w:rsidRPr="00D877AD">
              <w:rPr>
                <w:rFonts w:eastAsia="Arial" w:asciiTheme="minorHAnsi" w:hAnsiTheme="minorHAnsi"/>
                <w:b/>
                <w:color w:val="000000"/>
                <w:sz w:val="18"/>
                <w:szCs w:val="18"/>
              </w:rPr>
              <w:t>Telephone Number</w:t>
            </w:r>
          </w:p>
        </w:tc>
        <w:tc>
          <w:tcPr>
            <w:tcW w:w="1220" w:type="dxa"/>
            <w:tcBorders>
              <w:top w:val="single" w:color="000000" w:sz="6" w:space="0"/>
              <w:left w:val="single" w:color="000000" w:sz="6" w:space="0"/>
              <w:bottom w:val="single" w:color="auto" w:sz="4" w:space="0"/>
              <w:right w:val="single" w:color="000000" w:sz="6" w:space="0"/>
            </w:tcBorders>
          </w:tcPr>
          <w:p w:rsidRPr="00D877AD" w:rsidR="00A77363" w:rsidP="004225D2" w:rsidRDefault="00F668E1" w14:paraId="3B639D8D" w14:textId="77777777">
            <w:pPr>
              <w:numPr>
                <w:ilvl w:val="0"/>
                <w:numId w:val="1"/>
              </w:numPr>
              <w:spacing w:after="435"/>
              <w:ind w:right="466"/>
              <w:jc w:val="right"/>
              <w:textAlignment w:val="baseline"/>
              <w:rPr>
                <w:rFonts w:eastAsia="Arial" w:asciiTheme="minorHAnsi" w:hAnsiTheme="minorHAnsi"/>
                <w:b/>
                <w:color w:val="000000"/>
                <w:sz w:val="18"/>
                <w:szCs w:val="18"/>
              </w:rPr>
            </w:pPr>
            <w:r w:rsidRPr="00D877AD">
              <w:rPr>
                <w:rFonts w:eastAsia="Arial" w:asciiTheme="minorHAnsi" w:hAnsiTheme="minorHAnsi"/>
                <w:b/>
                <w:color w:val="000000"/>
                <w:sz w:val="18"/>
                <w:szCs w:val="18"/>
              </w:rPr>
              <w:t>Date</w:t>
            </w:r>
          </w:p>
        </w:tc>
      </w:tr>
    </w:tbl>
    <w:p w:rsidRPr="00E769F7" w:rsidR="00A77363" w:rsidRDefault="00A77363" w14:paraId="3B639D8F" w14:textId="77777777">
      <w:pPr>
        <w:spacing w:after="160" w:line="20" w:lineRule="exact"/>
        <w:rPr>
          <w:rFonts w:asciiTheme="minorHAnsi" w:hAnsiTheme="minorHAnsi"/>
        </w:rPr>
      </w:pPr>
    </w:p>
    <w:p w:rsidR="00817BA8" w:rsidP="00246313" w:rsidRDefault="00F668E1" w14:paraId="0D48A986" w14:textId="77777777">
      <w:pPr>
        <w:ind w:left="-180" w:right="288" w:hanging="216"/>
        <w:jc w:val="both"/>
        <w:textAlignment w:val="baseline"/>
        <w:rPr>
          <w:rFonts w:eastAsia="Arial" w:asciiTheme="minorHAnsi" w:hAnsiTheme="minorHAnsi"/>
          <w:b/>
          <w:color w:val="000000"/>
          <w:spacing w:val="-1"/>
          <w:sz w:val="18"/>
          <w:szCs w:val="18"/>
        </w:rPr>
      </w:pPr>
      <w:r w:rsidRPr="00E769F7">
        <w:rPr>
          <w:rFonts w:eastAsia="Arial" w:asciiTheme="minorHAnsi" w:hAnsiTheme="minorHAnsi"/>
          <w:b/>
          <w:color w:val="000000"/>
          <w:spacing w:val="-1"/>
          <w:sz w:val="16"/>
        </w:rPr>
        <w:t xml:space="preserve">* </w:t>
      </w:r>
      <w:r w:rsidR="0012693A">
        <w:rPr>
          <w:rFonts w:eastAsia="Arial" w:asciiTheme="minorHAnsi" w:hAnsiTheme="minorHAnsi"/>
          <w:b/>
          <w:color w:val="000000"/>
          <w:spacing w:val="-1"/>
          <w:sz w:val="18"/>
          <w:szCs w:val="18"/>
        </w:rPr>
        <w:t>License</w:t>
      </w:r>
      <w:r w:rsidR="00D37820">
        <w:rPr>
          <w:rFonts w:eastAsia="Arial" w:asciiTheme="minorHAnsi" w:hAnsiTheme="minorHAnsi"/>
          <w:b/>
          <w:color w:val="000000"/>
          <w:spacing w:val="-1"/>
          <w:sz w:val="18"/>
          <w:szCs w:val="18"/>
        </w:rPr>
        <w:t>d</w:t>
      </w:r>
      <w:r w:rsidR="0012693A">
        <w:rPr>
          <w:rFonts w:eastAsia="Arial" w:asciiTheme="minorHAnsi" w:hAnsiTheme="minorHAnsi"/>
          <w:b/>
          <w:color w:val="000000"/>
          <w:spacing w:val="-1"/>
          <w:sz w:val="18"/>
          <w:szCs w:val="18"/>
        </w:rPr>
        <w:t xml:space="preserve"> Health Care Professional (Physician, Physician’s Assistant or Nurse Practitioner)</w:t>
      </w:r>
      <w:r w:rsidRPr="004225D2">
        <w:rPr>
          <w:rFonts w:eastAsia="Arial" w:asciiTheme="minorHAnsi" w:hAnsiTheme="minorHAnsi"/>
          <w:b/>
          <w:color w:val="000000"/>
          <w:spacing w:val="-1"/>
          <w:sz w:val="18"/>
          <w:szCs w:val="18"/>
        </w:rPr>
        <w:t xml:space="preserve"> signature is required for participants with a</w:t>
      </w:r>
      <w:r w:rsidRPr="004225D2" w:rsidR="00D877AD">
        <w:rPr>
          <w:rFonts w:eastAsia="Arial" w:asciiTheme="minorHAnsi" w:hAnsiTheme="minorHAnsi"/>
          <w:b/>
          <w:color w:val="000000"/>
          <w:spacing w:val="-1"/>
          <w:sz w:val="18"/>
          <w:szCs w:val="18"/>
        </w:rPr>
        <w:t>n</w:t>
      </w:r>
      <w:r w:rsidRPr="004225D2">
        <w:rPr>
          <w:rFonts w:eastAsia="Arial" w:asciiTheme="minorHAnsi" w:hAnsiTheme="minorHAnsi"/>
          <w:b/>
          <w:color w:val="000000"/>
          <w:spacing w:val="-1"/>
          <w:sz w:val="18"/>
          <w:szCs w:val="18"/>
        </w:rPr>
        <w:t xml:space="preserve"> </w:t>
      </w:r>
      <w:r w:rsidRPr="004225D2" w:rsidR="00D877AD">
        <w:rPr>
          <w:rFonts w:eastAsia="Arial" w:asciiTheme="minorHAnsi" w:hAnsiTheme="minorHAnsi"/>
          <w:b/>
          <w:color w:val="000000"/>
          <w:spacing w:val="-1"/>
          <w:sz w:val="18"/>
          <w:szCs w:val="18"/>
        </w:rPr>
        <w:t>allergy or</w:t>
      </w:r>
      <w:r w:rsidR="0012693A">
        <w:rPr>
          <w:rFonts w:eastAsia="Arial" w:asciiTheme="minorHAnsi" w:hAnsiTheme="minorHAnsi"/>
          <w:b/>
          <w:color w:val="000000"/>
          <w:spacing w:val="-1"/>
          <w:sz w:val="18"/>
          <w:szCs w:val="18"/>
        </w:rPr>
        <w:t xml:space="preserve"> other</w:t>
      </w:r>
      <w:r w:rsidRPr="004225D2" w:rsidR="00D877AD">
        <w:rPr>
          <w:rFonts w:eastAsia="Arial" w:asciiTheme="minorHAnsi" w:hAnsiTheme="minorHAnsi"/>
          <w:b/>
          <w:color w:val="000000"/>
          <w:spacing w:val="-1"/>
          <w:sz w:val="18"/>
          <w:szCs w:val="18"/>
        </w:rPr>
        <w:t xml:space="preserve"> medical condition</w:t>
      </w:r>
      <w:r w:rsidRPr="004225D2">
        <w:rPr>
          <w:rFonts w:eastAsia="Arial" w:asciiTheme="minorHAnsi" w:hAnsiTheme="minorHAnsi"/>
          <w:b/>
          <w:color w:val="000000"/>
          <w:spacing w:val="-1"/>
          <w:sz w:val="18"/>
          <w:szCs w:val="18"/>
        </w:rPr>
        <w:t>. For participants without a</w:t>
      </w:r>
      <w:r w:rsidRPr="004225D2" w:rsidR="00D877AD">
        <w:rPr>
          <w:rFonts w:eastAsia="Arial" w:asciiTheme="minorHAnsi" w:hAnsiTheme="minorHAnsi"/>
          <w:b/>
          <w:color w:val="000000"/>
          <w:spacing w:val="-1"/>
          <w:sz w:val="18"/>
          <w:szCs w:val="18"/>
        </w:rPr>
        <w:t>n allergy or medical condition</w:t>
      </w:r>
      <w:r w:rsidRPr="004225D2">
        <w:rPr>
          <w:rFonts w:eastAsia="Arial" w:asciiTheme="minorHAnsi" w:hAnsiTheme="minorHAnsi"/>
          <w:b/>
          <w:color w:val="000000"/>
          <w:spacing w:val="-1"/>
          <w:sz w:val="18"/>
          <w:szCs w:val="18"/>
        </w:rPr>
        <w:t>, a</w:t>
      </w:r>
      <w:r w:rsidR="00663451">
        <w:rPr>
          <w:rFonts w:eastAsia="Arial" w:asciiTheme="minorHAnsi" w:hAnsiTheme="minorHAnsi"/>
          <w:b/>
          <w:color w:val="000000"/>
          <w:spacing w:val="-1"/>
          <w:sz w:val="18"/>
          <w:szCs w:val="18"/>
        </w:rPr>
        <w:t xml:space="preserve"> parent/guardian must sign the form. </w:t>
      </w:r>
      <w:r w:rsidR="00817BA8">
        <w:rPr>
          <w:rFonts w:eastAsia="Arial" w:asciiTheme="minorHAnsi" w:hAnsiTheme="minorHAnsi"/>
          <w:b/>
          <w:color w:val="000000"/>
          <w:spacing w:val="-1"/>
          <w:sz w:val="18"/>
          <w:szCs w:val="18"/>
        </w:rPr>
        <w:t xml:space="preserve">      </w:t>
      </w:r>
    </w:p>
    <w:p w:rsidRPr="004225D2" w:rsidR="00A77363" w:rsidP="00246313" w:rsidRDefault="00817BA8" w14:paraId="3B639D91" w14:textId="00D12FC4">
      <w:pPr>
        <w:ind w:left="-180" w:right="288" w:hanging="216"/>
        <w:jc w:val="both"/>
        <w:textAlignment w:val="baseline"/>
        <w:rPr>
          <w:rFonts w:eastAsia="Arial" w:asciiTheme="minorHAnsi" w:hAnsiTheme="minorHAnsi"/>
          <w:b/>
          <w:color w:val="000000"/>
          <w:spacing w:val="-1"/>
          <w:sz w:val="18"/>
          <w:szCs w:val="18"/>
        </w:rPr>
      </w:pPr>
      <w:r>
        <w:rPr>
          <w:rFonts w:eastAsia="Arial" w:asciiTheme="minorHAnsi" w:hAnsiTheme="minorHAnsi"/>
          <w:b/>
          <w:color w:val="000000"/>
          <w:spacing w:val="-1"/>
          <w:sz w:val="16"/>
        </w:rPr>
        <w:t xml:space="preserve">       </w:t>
      </w:r>
      <w:r w:rsidRPr="004225D2" w:rsidR="00F668E1">
        <w:rPr>
          <w:rFonts w:eastAsia="Arial" w:asciiTheme="minorHAnsi" w:hAnsiTheme="minorHAnsi"/>
          <w:color w:val="000000"/>
          <w:spacing w:val="-1"/>
          <w:sz w:val="18"/>
          <w:szCs w:val="18"/>
          <w:u w:val="single"/>
        </w:rPr>
        <w:t>The information on this form should be updated to reflect the current</w:t>
      </w:r>
      <w:r w:rsidR="004225D2">
        <w:rPr>
          <w:rFonts w:eastAsia="Arial" w:asciiTheme="minorHAnsi" w:hAnsiTheme="minorHAnsi"/>
          <w:b/>
          <w:color w:val="000000"/>
          <w:spacing w:val="-1"/>
          <w:sz w:val="18"/>
          <w:szCs w:val="18"/>
        </w:rPr>
        <w:t xml:space="preserve"> </w:t>
      </w:r>
      <w:r w:rsidRPr="004225D2" w:rsidR="00F668E1">
        <w:rPr>
          <w:rFonts w:eastAsia="Arial" w:asciiTheme="minorHAnsi" w:hAnsiTheme="minorHAnsi"/>
          <w:color w:val="000000"/>
          <w:sz w:val="18"/>
          <w:szCs w:val="18"/>
          <w:u w:val="single"/>
        </w:rPr>
        <w:t>medical and/or nutritional needs of the participant</w:t>
      </w:r>
      <w:r w:rsidRPr="004225D2" w:rsidR="00F668E1">
        <w:rPr>
          <w:rFonts w:eastAsia="Arial" w:asciiTheme="minorHAnsi" w:hAnsiTheme="minorHAnsi"/>
          <w:color w:val="000000"/>
          <w:sz w:val="18"/>
          <w:szCs w:val="18"/>
        </w:rPr>
        <w:t>.</w:t>
      </w:r>
      <w:r w:rsidRPr="004225D2" w:rsidR="00F668E1">
        <w:rPr>
          <w:rFonts w:eastAsia="Arial" w:asciiTheme="minorHAnsi" w:hAnsiTheme="minorHAnsi"/>
          <w:color w:val="000000"/>
          <w:sz w:val="18"/>
          <w:szCs w:val="18"/>
          <w:u w:val="single"/>
        </w:rPr>
        <w:t xml:space="preserve"> </w:t>
      </w:r>
    </w:p>
    <w:p w:rsidR="004225D2" w:rsidRDefault="004225D2" w14:paraId="3E2EEB61" w14:textId="567AA208">
      <w:pPr>
        <w:spacing w:before="10" w:line="230" w:lineRule="exact"/>
        <w:ind w:left="216"/>
        <w:textAlignment w:val="baseline"/>
        <w:rPr>
          <w:rFonts w:eastAsia="Arial" w:asciiTheme="minorHAnsi" w:hAnsiTheme="minorHAnsi"/>
          <w:color w:val="000000"/>
          <w:sz w:val="16"/>
          <w:u w:val="single"/>
        </w:rPr>
      </w:pPr>
    </w:p>
    <w:p w:rsidR="00C95AF7" w:rsidRDefault="00C95AF7" w14:paraId="39A6E58C" w14:textId="1B3B40B6">
      <w:pPr>
        <w:spacing w:before="10" w:line="230" w:lineRule="exact"/>
        <w:ind w:left="216"/>
        <w:textAlignment w:val="baseline"/>
        <w:rPr>
          <w:rFonts w:eastAsia="Arial" w:asciiTheme="minorHAnsi" w:hAnsiTheme="minorHAnsi"/>
          <w:color w:val="000000"/>
          <w:sz w:val="16"/>
          <w:u w:val="single"/>
        </w:rPr>
      </w:pPr>
    </w:p>
    <w:p w:rsidR="00817BA8" w:rsidRDefault="00817BA8" w14:paraId="4B2E48F4" w14:textId="27775523">
      <w:pPr>
        <w:spacing w:before="10" w:line="230" w:lineRule="exact"/>
        <w:ind w:left="216"/>
        <w:textAlignment w:val="baseline"/>
        <w:rPr>
          <w:rFonts w:eastAsia="Arial" w:asciiTheme="minorHAnsi" w:hAnsiTheme="minorHAnsi"/>
          <w:color w:val="000000"/>
          <w:sz w:val="16"/>
          <w:u w:val="single"/>
        </w:rPr>
      </w:pPr>
    </w:p>
    <w:p w:rsidR="00817BA8" w:rsidP="00FB60ED" w:rsidRDefault="00817BA8" w14:paraId="106D715B" w14:textId="5895FCAF">
      <w:pPr>
        <w:spacing w:before="10" w:line="230" w:lineRule="exact"/>
        <w:textAlignment w:val="baseline"/>
        <w:rPr>
          <w:rFonts w:eastAsia="Arial" w:asciiTheme="minorHAnsi" w:hAnsiTheme="minorHAnsi"/>
          <w:color w:val="000000"/>
          <w:sz w:val="16"/>
          <w:u w:val="single"/>
        </w:rPr>
      </w:pPr>
    </w:p>
    <w:p w:rsidRPr="00052269" w:rsidR="00052269" w:rsidP="00052269" w:rsidRDefault="00052269" w14:paraId="69B4CBD0" w14:textId="77777777">
      <w:pPr>
        <w:ind w:left="-540"/>
        <w:rPr>
          <w:rFonts w:asciiTheme="minorHAnsi" w:hAnsiTheme="minorHAnsi"/>
          <w:sz w:val="23"/>
          <w:szCs w:val="23"/>
        </w:rPr>
      </w:pPr>
      <w:r w:rsidRPr="00052269">
        <w:rPr>
          <w:rFonts w:asciiTheme="minorHAnsi" w:hAnsiTheme="minorHAnsi"/>
          <w:sz w:val="23"/>
          <w:szCs w:val="23"/>
        </w:rPr>
        <w:t xml:space="preserve">In accordance with federal civil rights law and U.S. Department of Agriculture (USDA) civil rights regulations and policies, this institution is prohibited from discriminating </w:t>
      </w:r>
      <w:proofErr w:type="gramStart"/>
      <w:r w:rsidRPr="00052269">
        <w:rPr>
          <w:rFonts w:asciiTheme="minorHAnsi" w:hAnsiTheme="minorHAnsi"/>
          <w:sz w:val="23"/>
          <w:szCs w:val="23"/>
        </w:rPr>
        <w:t>on the basis of</w:t>
      </w:r>
      <w:proofErr w:type="gramEnd"/>
      <w:r w:rsidRPr="00052269">
        <w:rPr>
          <w:rFonts w:asciiTheme="minorHAnsi" w:hAnsiTheme="minorHAnsi"/>
          <w:sz w:val="23"/>
          <w:szCs w:val="23"/>
        </w:rPr>
        <w:t xml:space="preserve"> race, color, national origin, sex (including gender identity and sexual orientation), disability, age, or reprisal or retaliation for prior civil rights activity.</w:t>
      </w:r>
    </w:p>
    <w:p w:rsidR="00052269" w:rsidP="00052269" w:rsidRDefault="00052269" w14:paraId="34D0706D" w14:textId="77777777">
      <w:pPr>
        <w:ind w:left="-540"/>
        <w:rPr>
          <w:rFonts w:asciiTheme="minorHAnsi" w:hAnsiTheme="minorHAnsi"/>
          <w:sz w:val="23"/>
          <w:szCs w:val="23"/>
        </w:rPr>
      </w:pPr>
    </w:p>
    <w:p w:rsidRPr="00052269" w:rsidR="00052269" w:rsidP="00052269" w:rsidRDefault="00052269" w14:paraId="57FBD39C" w14:textId="053DF443">
      <w:pPr>
        <w:ind w:left="-540"/>
        <w:rPr>
          <w:rFonts w:asciiTheme="minorHAnsi" w:hAnsiTheme="minorHAnsi"/>
          <w:sz w:val="23"/>
          <w:szCs w:val="23"/>
        </w:rPr>
      </w:pPr>
      <w:r w:rsidRPr="00052269">
        <w:rPr>
          <w:rFonts w:asciiTheme="minorHAnsi" w:hAnsiTheme="minorHAnsi"/>
          <w:sz w:val="23"/>
          <w:szCs w:val="23"/>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052269" w:rsidP="00052269" w:rsidRDefault="00052269" w14:paraId="353A4FA7" w14:textId="77777777">
      <w:pPr>
        <w:ind w:left="-540"/>
        <w:rPr>
          <w:rFonts w:asciiTheme="minorHAnsi" w:hAnsiTheme="minorHAnsi"/>
          <w:sz w:val="23"/>
          <w:szCs w:val="23"/>
        </w:rPr>
      </w:pPr>
    </w:p>
    <w:p w:rsidR="00052269" w:rsidP="00052269" w:rsidRDefault="00052269" w14:paraId="72F1FAD5" w14:textId="3B75E761">
      <w:pPr>
        <w:ind w:left="-540"/>
        <w:rPr>
          <w:rFonts w:asciiTheme="minorHAnsi" w:hAnsiTheme="minorHAnsi"/>
          <w:sz w:val="23"/>
          <w:szCs w:val="23"/>
        </w:rPr>
      </w:pPr>
      <w:r w:rsidRPr="00052269">
        <w:rPr>
          <w:rFonts w:asciiTheme="minorHAnsi" w:hAnsiTheme="minorHAnsi"/>
          <w:sz w:val="23"/>
          <w:szCs w:val="23"/>
        </w:rPr>
        <w:t>To file a program discrimination complaint, a Complainant should complete a Form AD-3027, USDA Program Discrimination Complaint Form which can be obtained online at: </w:t>
      </w:r>
      <w:hyperlink w:tgtFrame="_blank" w:history="1" r:id="rId12">
        <w:r w:rsidRPr="00052269">
          <w:rPr>
            <w:rStyle w:val="Hyperlink"/>
            <w:rFonts w:asciiTheme="minorHAnsi" w:hAnsiTheme="minorHAnsi"/>
            <w:sz w:val="23"/>
            <w:szCs w:val="23"/>
          </w:rPr>
          <w:t>https://www.usda.gov/sites/default/files/documents/ad-3027.pdf</w:t>
        </w:r>
      </w:hyperlink>
      <w:r w:rsidRPr="00052269">
        <w:rPr>
          <w:rFonts w:asciiTheme="minorHAnsi" w:hAnsiTheme="minorHAnsi"/>
          <w:sz w:val="23"/>
          <w:szCs w:val="23"/>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Pr="00052269" w:rsidR="00052269" w:rsidP="00052269" w:rsidRDefault="00052269" w14:paraId="5CF34E48" w14:textId="77777777">
      <w:pPr>
        <w:ind w:left="-540"/>
        <w:rPr>
          <w:rFonts w:asciiTheme="minorHAnsi" w:hAnsiTheme="minorHAnsi"/>
          <w:sz w:val="23"/>
          <w:szCs w:val="23"/>
        </w:rPr>
      </w:pPr>
    </w:p>
    <w:p w:rsidRPr="00052269" w:rsidR="00052269" w:rsidP="00052269" w:rsidRDefault="00052269" w14:paraId="4830C48D" w14:textId="77777777">
      <w:pPr>
        <w:numPr>
          <w:ilvl w:val="0"/>
          <w:numId w:val="10"/>
        </w:numPr>
        <w:rPr>
          <w:rFonts w:asciiTheme="minorHAnsi" w:hAnsiTheme="minorHAnsi"/>
          <w:sz w:val="23"/>
          <w:szCs w:val="23"/>
        </w:rPr>
      </w:pPr>
      <w:r w:rsidRPr="00052269">
        <w:rPr>
          <w:rFonts w:asciiTheme="minorHAnsi" w:hAnsiTheme="minorHAnsi"/>
          <w:b/>
          <w:bCs/>
          <w:sz w:val="23"/>
          <w:szCs w:val="23"/>
        </w:rPr>
        <w:t>mail:</w:t>
      </w:r>
      <w:r w:rsidRPr="00052269">
        <w:rPr>
          <w:rFonts w:asciiTheme="minorHAnsi" w:hAnsiTheme="minorHAnsi"/>
          <w:sz w:val="23"/>
          <w:szCs w:val="23"/>
        </w:rPr>
        <w:br/>
      </w:r>
      <w:r w:rsidRPr="00052269">
        <w:rPr>
          <w:rFonts w:asciiTheme="minorHAnsi" w:hAnsiTheme="minorHAnsi"/>
          <w:sz w:val="23"/>
          <w:szCs w:val="23"/>
        </w:rPr>
        <w:t>U.S. Department of Agriculture</w:t>
      </w:r>
      <w:r w:rsidRPr="00052269">
        <w:rPr>
          <w:rFonts w:asciiTheme="minorHAnsi" w:hAnsiTheme="minorHAnsi"/>
          <w:sz w:val="23"/>
          <w:szCs w:val="23"/>
        </w:rPr>
        <w:br/>
      </w:r>
      <w:r w:rsidRPr="00052269">
        <w:rPr>
          <w:rFonts w:asciiTheme="minorHAnsi" w:hAnsiTheme="minorHAnsi"/>
          <w:sz w:val="23"/>
          <w:szCs w:val="23"/>
        </w:rPr>
        <w:t>Office of the Assistant Secretary for Civil Rights</w:t>
      </w:r>
      <w:r w:rsidRPr="00052269">
        <w:rPr>
          <w:rFonts w:asciiTheme="minorHAnsi" w:hAnsiTheme="minorHAnsi"/>
          <w:sz w:val="23"/>
          <w:szCs w:val="23"/>
        </w:rPr>
        <w:br/>
      </w:r>
      <w:r w:rsidRPr="00052269">
        <w:rPr>
          <w:rFonts w:asciiTheme="minorHAnsi" w:hAnsiTheme="minorHAnsi"/>
          <w:sz w:val="23"/>
          <w:szCs w:val="23"/>
        </w:rPr>
        <w:t>1400 Independence Avenue, SW</w:t>
      </w:r>
      <w:r w:rsidRPr="00052269">
        <w:rPr>
          <w:rFonts w:asciiTheme="minorHAnsi" w:hAnsiTheme="minorHAnsi"/>
          <w:sz w:val="23"/>
          <w:szCs w:val="23"/>
        </w:rPr>
        <w:br/>
      </w:r>
      <w:r w:rsidRPr="00052269">
        <w:rPr>
          <w:rFonts w:asciiTheme="minorHAnsi" w:hAnsiTheme="minorHAnsi"/>
          <w:sz w:val="23"/>
          <w:szCs w:val="23"/>
        </w:rPr>
        <w:t>Washington, D.C. 20250-9410; or</w:t>
      </w:r>
    </w:p>
    <w:p w:rsidRPr="00052269" w:rsidR="00052269" w:rsidP="00052269" w:rsidRDefault="00052269" w14:paraId="11F122C7" w14:textId="77777777">
      <w:pPr>
        <w:numPr>
          <w:ilvl w:val="0"/>
          <w:numId w:val="10"/>
        </w:numPr>
        <w:rPr>
          <w:rFonts w:asciiTheme="minorHAnsi" w:hAnsiTheme="minorHAnsi"/>
          <w:sz w:val="23"/>
          <w:szCs w:val="23"/>
        </w:rPr>
      </w:pPr>
      <w:r w:rsidRPr="00052269">
        <w:rPr>
          <w:rFonts w:asciiTheme="minorHAnsi" w:hAnsiTheme="minorHAnsi"/>
          <w:b/>
          <w:bCs/>
          <w:sz w:val="23"/>
          <w:szCs w:val="23"/>
        </w:rPr>
        <w:t>fax:</w:t>
      </w:r>
      <w:r w:rsidRPr="00052269">
        <w:rPr>
          <w:rFonts w:asciiTheme="minorHAnsi" w:hAnsiTheme="minorHAnsi"/>
          <w:sz w:val="23"/>
          <w:szCs w:val="23"/>
        </w:rPr>
        <w:br/>
      </w:r>
      <w:r w:rsidRPr="00052269">
        <w:rPr>
          <w:rFonts w:asciiTheme="minorHAnsi" w:hAnsiTheme="minorHAnsi"/>
          <w:sz w:val="23"/>
          <w:szCs w:val="23"/>
        </w:rPr>
        <w:t>(833) 256-1665 or (202) 690-7442; or</w:t>
      </w:r>
    </w:p>
    <w:p w:rsidRPr="00052269" w:rsidR="00052269" w:rsidP="00052269" w:rsidRDefault="00052269" w14:paraId="6ACFDFB1" w14:textId="77777777">
      <w:pPr>
        <w:numPr>
          <w:ilvl w:val="0"/>
          <w:numId w:val="10"/>
        </w:numPr>
        <w:rPr>
          <w:rFonts w:asciiTheme="minorHAnsi" w:hAnsiTheme="minorHAnsi"/>
          <w:sz w:val="23"/>
          <w:szCs w:val="23"/>
        </w:rPr>
      </w:pPr>
      <w:r w:rsidRPr="00052269">
        <w:rPr>
          <w:rFonts w:asciiTheme="minorHAnsi" w:hAnsiTheme="minorHAnsi"/>
          <w:b/>
          <w:bCs/>
          <w:sz w:val="23"/>
          <w:szCs w:val="23"/>
        </w:rPr>
        <w:t>email:</w:t>
      </w:r>
      <w:r w:rsidRPr="00052269">
        <w:rPr>
          <w:rFonts w:asciiTheme="minorHAnsi" w:hAnsiTheme="minorHAnsi"/>
          <w:sz w:val="23"/>
          <w:szCs w:val="23"/>
        </w:rPr>
        <w:br/>
      </w:r>
      <w:hyperlink w:history="1" r:id="rId13">
        <w:r w:rsidRPr="00052269">
          <w:rPr>
            <w:rStyle w:val="Hyperlink"/>
            <w:rFonts w:asciiTheme="minorHAnsi" w:hAnsiTheme="minorHAnsi"/>
            <w:sz w:val="23"/>
            <w:szCs w:val="23"/>
          </w:rPr>
          <w:t>Program.Intake@usda.gov</w:t>
        </w:r>
      </w:hyperlink>
    </w:p>
    <w:p w:rsidRPr="00052269" w:rsidR="00052269" w:rsidP="00052269" w:rsidRDefault="00052269" w14:paraId="43C57A5E" w14:textId="77777777">
      <w:pPr>
        <w:ind w:left="-540"/>
        <w:rPr>
          <w:rFonts w:asciiTheme="minorHAnsi" w:hAnsiTheme="minorHAnsi"/>
          <w:sz w:val="23"/>
          <w:szCs w:val="23"/>
        </w:rPr>
      </w:pPr>
      <w:r w:rsidRPr="00052269">
        <w:rPr>
          <w:rFonts w:asciiTheme="minorHAnsi" w:hAnsiTheme="minorHAnsi"/>
          <w:sz w:val="23"/>
          <w:szCs w:val="23"/>
        </w:rPr>
        <w:t> </w:t>
      </w:r>
    </w:p>
    <w:p w:rsidRPr="00052269" w:rsidR="00052269" w:rsidP="00052269" w:rsidRDefault="00052269" w14:paraId="09F445BD" w14:textId="77777777">
      <w:pPr>
        <w:ind w:left="-540"/>
        <w:rPr>
          <w:rFonts w:asciiTheme="minorHAnsi" w:hAnsiTheme="minorHAnsi"/>
          <w:sz w:val="23"/>
          <w:szCs w:val="23"/>
        </w:rPr>
      </w:pPr>
      <w:r w:rsidRPr="00052269">
        <w:rPr>
          <w:rFonts w:asciiTheme="minorHAnsi" w:hAnsiTheme="minorHAnsi"/>
          <w:sz w:val="23"/>
          <w:szCs w:val="23"/>
        </w:rPr>
        <w:t>This institution is an equal opportunity provider.</w:t>
      </w:r>
    </w:p>
    <w:p w:rsidR="00052269" w:rsidP="00246313" w:rsidRDefault="00052269" w14:paraId="3FECA033" w14:textId="77777777">
      <w:pPr>
        <w:ind w:left="-540"/>
        <w:rPr>
          <w:rFonts w:asciiTheme="minorHAnsi" w:hAnsiTheme="minorHAnsi"/>
          <w:sz w:val="23"/>
          <w:szCs w:val="23"/>
        </w:rPr>
      </w:pPr>
    </w:p>
    <w:p w:rsidR="00052269" w:rsidP="00246313" w:rsidRDefault="00052269" w14:paraId="417D530D" w14:textId="77777777">
      <w:pPr>
        <w:ind w:left="-540"/>
        <w:rPr>
          <w:rFonts w:asciiTheme="minorHAnsi" w:hAnsiTheme="minorHAnsi"/>
          <w:sz w:val="23"/>
          <w:szCs w:val="23"/>
        </w:rPr>
      </w:pPr>
    </w:p>
    <w:p w:rsidR="00C95AF7" w:rsidP="00246313" w:rsidRDefault="004225D2" w14:paraId="1710A472" w14:textId="73CAADE0">
      <w:pPr>
        <w:ind w:left="-540"/>
        <w:rPr>
          <w:rFonts w:asciiTheme="minorHAnsi" w:hAnsiTheme="minorHAnsi"/>
          <w:sz w:val="23"/>
          <w:szCs w:val="23"/>
        </w:rPr>
      </w:pPr>
      <w:r w:rsidRPr="004225D2">
        <w:rPr>
          <w:rFonts w:asciiTheme="minorHAnsi" w:hAnsiTheme="minorHAnsi"/>
          <w:sz w:val="23"/>
          <w:szCs w:val="23"/>
        </w:rPr>
        <w:t xml:space="preserve">Further, the Rhode Island Department of Education does not discriminate </w:t>
      </w:r>
      <w:proofErr w:type="gramStart"/>
      <w:r w:rsidRPr="004225D2">
        <w:rPr>
          <w:rFonts w:asciiTheme="minorHAnsi" w:hAnsiTheme="minorHAnsi"/>
          <w:sz w:val="23"/>
          <w:szCs w:val="23"/>
        </w:rPr>
        <w:t>on the basis of</w:t>
      </w:r>
      <w:proofErr w:type="gramEnd"/>
      <w:r w:rsidRPr="004225D2">
        <w:rPr>
          <w:rFonts w:asciiTheme="minorHAnsi" w:hAnsiTheme="minorHAnsi"/>
          <w:sz w:val="23"/>
          <w:szCs w:val="23"/>
        </w:rPr>
        <w:t xml:space="preserve"> age, sex, sexual orientation, gender identity/expression, race, color, religion, national origin or disability.  To file a complaint of discrimination with the State of Rhode Island, write to the Rhode Island Department of Education, Director, Office of Equity and Access, 255 Westminster Street, Providence, RI </w:t>
      </w:r>
      <w:proofErr w:type="gramStart"/>
      <w:r w:rsidRPr="004225D2">
        <w:rPr>
          <w:rFonts w:asciiTheme="minorHAnsi" w:hAnsiTheme="minorHAnsi"/>
          <w:sz w:val="23"/>
          <w:szCs w:val="23"/>
        </w:rPr>
        <w:t>02903</w:t>
      </w:r>
      <w:proofErr w:type="gramEnd"/>
      <w:r w:rsidRPr="004225D2">
        <w:rPr>
          <w:rFonts w:asciiTheme="minorHAnsi" w:hAnsiTheme="minorHAnsi"/>
          <w:sz w:val="23"/>
          <w:szCs w:val="23"/>
        </w:rPr>
        <w:t xml:space="preserve"> or call (401) 222-8979.</w:t>
      </w:r>
    </w:p>
    <w:p w:rsidR="00C95AF7" w:rsidP="00246313" w:rsidRDefault="00C95AF7" w14:paraId="5C8C423F" w14:textId="0BD64B9F">
      <w:pPr>
        <w:ind w:left="-540"/>
        <w:rPr>
          <w:rFonts w:asciiTheme="minorHAnsi" w:hAnsiTheme="minorHAnsi"/>
          <w:sz w:val="23"/>
          <w:szCs w:val="23"/>
        </w:rPr>
      </w:pPr>
    </w:p>
    <w:p w:rsidRPr="00C95AF7" w:rsidR="00C95AF7" w:rsidP="00246313" w:rsidRDefault="00C95AF7" w14:paraId="55D582CD" w14:textId="7D35297E">
      <w:pPr>
        <w:spacing w:before="2"/>
        <w:ind w:left="-540"/>
        <w:textAlignment w:val="baseline"/>
        <w:rPr>
          <w:rFonts w:eastAsia="Arial" w:asciiTheme="minorHAnsi" w:hAnsiTheme="minorHAnsi"/>
          <w:b/>
          <w:color w:val="000000"/>
          <w:sz w:val="23"/>
          <w:szCs w:val="23"/>
        </w:rPr>
      </w:pPr>
      <w:r w:rsidRPr="00C95AF7">
        <w:rPr>
          <w:rFonts w:eastAsia="Arial" w:asciiTheme="minorHAnsi" w:hAnsiTheme="minorHAnsi"/>
          <w:color w:val="000000"/>
          <w:sz w:val="23"/>
          <w:szCs w:val="23"/>
        </w:rPr>
        <w:t>The American with Disabilities Act Amendment Act defines a “disability,” in part, as a physical or mental impairment that substantially limits a major life activity or major bodily function of an individual.</w:t>
      </w:r>
    </w:p>
    <w:p w:rsidRPr="00C95AF7" w:rsidR="00C95AF7" w:rsidP="00246313" w:rsidRDefault="00C95AF7" w14:paraId="7B07CF3B" w14:textId="77777777">
      <w:pPr>
        <w:spacing w:before="193"/>
        <w:ind w:left="-540" w:right="144"/>
        <w:textAlignment w:val="baseline"/>
        <w:rPr>
          <w:rFonts w:eastAsia="Arial" w:asciiTheme="minorHAnsi" w:hAnsiTheme="minorHAnsi"/>
          <w:b/>
          <w:color w:val="000000"/>
          <w:sz w:val="23"/>
          <w:szCs w:val="23"/>
        </w:rPr>
      </w:pPr>
      <w:r w:rsidRPr="00C95AF7">
        <w:rPr>
          <w:rFonts w:eastAsia="Arial" w:asciiTheme="minorHAnsi" w:hAnsiTheme="minorHAnsi"/>
          <w:b/>
          <w:color w:val="000000"/>
          <w:sz w:val="23"/>
          <w:szCs w:val="23"/>
        </w:rPr>
        <w:t>(For additional information on the definition of disability, please refer to Section 504 of the Rehabilitation Act of 1973 and the Americans with Disabilities Act Amendments Act of 2008)</w:t>
      </w:r>
    </w:p>
    <w:p w:rsidRPr="00A10B8C" w:rsidR="00A77363" w:rsidP="00246313" w:rsidRDefault="00C95AF7" w14:paraId="42FA57CD" w14:textId="585FD200">
      <w:pPr>
        <w:spacing w:before="197"/>
        <w:ind w:left="-540" w:right="1152"/>
        <w:textAlignment w:val="baseline"/>
        <w:rPr>
          <w:rFonts w:ascii="Arial" w:hAnsi="Arial" w:eastAsia="Arial"/>
          <w:sz w:val="2"/>
          <w:szCs w:val="2"/>
        </w:rPr>
      </w:pPr>
      <w:r w:rsidRPr="00C95AF7">
        <w:rPr>
          <w:rFonts w:eastAsia="Arial" w:asciiTheme="minorHAnsi" w:hAnsiTheme="minorHAnsi"/>
          <w:b/>
          <w:color w:val="000000"/>
          <w:spacing w:val="-1"/>
          <w:sz w:val="23"/>
          <w:szCs w:val="23"/>
        </w:rPr>
        <w:t>Information regarding the ADAAA, which expanded the definition of disability, can be found at:</w:t>
      </w:r>
      <w:r w:rsidRPr="00C95AF7">
        <w:t xml:space="preserve"> </w:t>
      </w:r>
      <w:hyperlink w:history="1" r:id="rId14">
        <w:r w:rsidRPr="0068041F" w:rsidR="00A10B8C">
          <w:rPr>
            <w:rStyle w:val="Hyperlink"/>
            <w:rFonts w:eastAsia="Arial" w:asciiTheme="minorHAnsi" w:hAnsiTheme="minorHAnsi"/>
            <w:b/>
            <w:spacing w:val="-1"/>
            <w:sz w:val="23"/>
            <w:szCs w:val="23"/>
          </w:rPr>
          <w:t>https://www.eeoc.gov/laws/regulations/adaaa_fact_sheet.cfm</w:t>
        </w:r>
      </w:hyperlink>
    </w:p>
    <w:sectPr w:rsidRPr="00A10B8C" w:rsidR="00A77363" w:rsidSect="00D37339">
      <w:headerReference w:type="default" r:id="rId15"/>
      <w:footerReference w:type="even" r:id="rId16"/>
      <w:footerReference w:type="default" r:id="rId17"/>
      <w:pgSz w:w="12240" w:h="15840"/>
      <w:pgMar w:top="180" w:right="720" w:bottom="346" w:left="1440" w:header="720" w:footer="720" w:gutter="0"/>
      <w:pgBorders w:display="firstPage" w:offsetFrom="page">
        <w:top w:val="single" w:color="auto" w:sz="4" w:space="24"/>
        <w:left w:val="single" w:color="auto" w:sz="4" w:space="24"/>
        <w:bottom w:val="single" w:color="auto" w:sz="4" w:space="24"/>
        <w:right w:val="single" w:color="auto" w:sz="4" w:space="24"/>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2857" w:rsidP="00A10B8C" w:rsidRDefault="00DA2857" w14:paraId="3156AA41" w14:textId="77777777">
      <w:r>
        <w:separator/>
      </w:r>
    </w:p>
  </w:endnote>
  <w:endnote w:type="continuationSeparator" w:id="0">
    <w:p w:rsidR="00DA2857" w:rsidP="00A10B8C" w:rsidRDefault="00DA2857" w14:paraId="5ADD4DB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6313" w:rsidP="00246313" w:rsidRDefault="00246313" w14:paraId="1ED1ABE9" w14:textId="77777777">
    <w:pPr>
      <w:pStyle w:val="Footer"/>
      <w:ind w:left="-5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10B8C" w:rsidR="00A10B8C" w:rsidP="00246313" w:rsidRDefault="00A10B8C" w14:paraId="1A0B8D2B" w14:textId="3BF9A58F">
    <w:pPr>
      <w:pStyle w:val="Footer"/>
      <w:tabs>
        <w:tab w:val="clear" w:pos="4680"/>
        <w:tab w:val="center" w:pos="3960"/>
      </w:tabs>
      <w:ind w:left="-540" w:right="270"/>
      <w:rPr>
        <w:rFonts w:asciiTheme="minorHAnsi" w:hAnsiTheme="minorHAnsi"/>
      </w:rPr>
    </w:pPr>
    <w:r w:rsidRPr="00A10B8C">
      <w:rPr>
        <w:rFonts w:asciiTheme="minorHAnsi" w:hAnsiTheme="minorHAnsi"/>
      </w:rPr>
      <w:t>RI Department of Education</w:t>
    </w:r>
    <w:r w:rsidR="00246313">
      <w:rPr>
        <w:rFonts w:asciiTheme="minorHAnsi" w:hAnsiTheme="minorHAnsi"/>
      </w:rPr>
      <w:tab/>
    </w:r>
    <w:r w:rsidR="00246313">
      <w:rPr>
        <w:rFonts w:asciiTheme="minorHAnsi" w:hAnsiTheme="minorHAnsi"/>
      </w:rPr>
      <w:t xml:space="preserve">                            </w:t>
    </w:r>
    <w:r w:rsidRPr="00A10B8C">
      <w:rPr>
        <w:rFonts w:asciiTheme="minorHAnsi" w:hAnsiTheme="minorHAnsi"/>
      </w:rPr>
      <w:t>CACFP</w:t>
    </w:r>
    <w:r w:rsidRPr="00A10B8C">
      <w:rPr>
        <w:rFonts w:asciiTheme="minorHAnsi" w:hAnsiTheme="minorHAnsi"/>
      </w:rPr>
      <w:ptab w:alignment="right" w:relativeTo="margin" w:leader="none"/>
    </w:r>
    <w:r w:rsidR="004C6182">
      <w:rPr>
        <w:rFonts w:asciiTheme="minorHAnsi" w:hAnsiTheme="minorHAnsi"/>
      </w:rPr>
      <w:t>July</w:t>
    </w:r>
    <w:r w:rsidR="00B30700">
      <w:rPr>
        <w:rFonts w:asciiTheme="minorHAnsi" w:hAnsiTheme="minorHAnsi"/>
      </w:rPr>
      <w:t xml:space="preserve"> 202</w:t>
    </w:r>
    <w:r w:rsidR="00505931">
      <w:rPr>
        <w:rFonts w:asciiTheme="minorHAnsi" w:hAnsiTheme="minorHAns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2857" w:rsidP="00A10B8C" w:rsidRDefault="00DA2857" w14:paraId="567C5A87" w14:textId="77777777">
      <w:r>
        <w:separator/>
      </w:r>
    </w:p>
  </w:footnote>
  <w:footnote w:type="continuationSeparator" w:id="0">
    <w:p w:rsidR="00DA2857" w:rsidP="00A10B8C" w:rsidRDefault="00DA2857" w14:paraId="3BEEF5E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6313" w:rsidP="00246313" w:rsidRDefault="00246313" w14:paraId="28A4FA88" w14:textId="77777777">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50" style="width:467.7pt;height:339.25pt" o:bullet="t" type="#_x0000_t75">
        <v:imagedata o:title="Untitled" r:id="rId1"/>
      </v:shape>
    </w:pict>
  </w:numPicBullet>
  <w:abstractNum w:abstractNumId="0" w15:restartNumberingAfterBreak="0">
    <w:nsid w:val="15BB5A18"/>
    <w:multiLevelType w:val="multilevel"/>
    <w:tmpl w:val="4622F6E6"/>
    <w:lvl w:ilvl="0">
      <w:numFmt w:val="decimal"/>
      <w:lvlText w:val="%1."/>
      <w:lvlJc w:val="left"/>
      <w:pPr>
        <w:tabs>
          <w:tab w:val="left" w:pos="504"/>
        </w:tabs>
      </w:pPr>
      <w:rPr>
        <w:rFonts w:ascii="Arial" w:hAnsi="Arial" w:eastAsia="Arial"/>
        <w:b/>
        <w:color w:val="000000"/>
        <w:spacing w:val="1"/>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315D51"/>
    <w:multiLevelType w:val="multilevel"/>
    <w:tmpl w:val="50AEB486"/>
    <w:lvl w:ilvl="0">
      <w:start w:val="1"/>
      <w:numFmt w:val="decimal"/>
      <w:lvlText w:val="(%1)"/>
      <w:lvlJc w:val="left"/>
      <w:pPr>
        <w:tabs>
          <w:tab w:val="left" w:pos="720"/>
        </w:tabs>
      </w:pPr>
      <w:rPr>
        <w:rFonts w:ascii="Times New Roman" w:hAnsi="Times New Roman" w:eastAsia="Times New Roman"/>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C90640"/>
    <w:multiLevelType w:val="multilevel"/>
    <w:tmpl w:val="D262886E"/>
    <w:lvl w:ilvl="0">
      <w:start w:val="16"/>
      <w:numFmt w:val="decimal"/>
      <w:lvlText w:val="%1."/>
      <w:lvlJc w:val="left"/>
      <w:pPr>
        <w:tabs>
          <w:tab w:val="left" w:pos="504"/>
        </w:tabs>
      </w:pPr>
      <w:rPr>
        <w:rFonts w:ascii="Arial" w:hAnsi="Arial" w:eastAsia="Arial"/>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D54A75"/>
    <w:multiLevelType w:val="multilevel"/>
    <w:tmpl w:val="55D0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4B2E11"/>
    <w:multiLevelType w:val="hybridMultilevel"/>
    <w:tmpl w:val="20D2A036"/>
    <w:lvl w:ilvl="0" w:tplc="C44ABF9C">
      <w:start w:val="1"/>
      <w:numFmt w:val="bullet"/>
      <w:lvlText w:val="□"/>
      <w:lvlJc w:val="left"/>
      <w:pPr>
        <w:ind w:left="1296" w:hanging="360"/>
      </w:pPr>
      <w:rPr>
        <w:rFonts w:hint="default" w:ascii="Sylfaen" w:hAnsi="Sylfaen"/>
        <w:sz w:val="32"/>
        <w:szCs w:val="32"/>
      </w:rPr>
    </w:lvl>
    <w:lvl w:ilvl="1" w:tplc="04090003" w:tentative="1">
      <w:start w:val="1"/>
      <w:numFmt w:val="bullet"/>
      <w:lvlText w:val="o"/>
      <w:lvlJc w:val="left"/>
      <w:pPr>
        <w:ind w:left="2016" w:hanging="360"/>
      </w:pPr>
      <w:rPr>
        <w:rFonts w:hint="default" w:ascii="Courier New" w:hAnsi="Courier New" w:cs="Courier New"/>
      </w:rPr>
    </w:lvl>
    <w:lvl w:ilvl="2" w:tplc="04090005" w:tentative="1">
      <w:start w:val="1"/>
      <w:numFmt w:val="bullet"/>
      <w:lvlText w:val=""/>
      <w:lvlJc w:val="left"/>
      <w:pPr>
        <w:ind w:left="2736" w:hanging="360"/>
      </w:pPr>
      <w:rPr>
        <w:rFonts w:hint="default" w:ascii="Wingdings" w:hAnsi="Wingdings"/>
      </w:rPr>
    </w:lvl>
    <w:lvl w:ilvl="3" w:tplc="04090001" w:tentative="1">
      <w:start w:val="1"/>
      <w:numFmt w:val="bullet"/>
      <w:lvlText w:val=""/>
      <w:lvlJc w:val="left"/>
      <w:pPr>
        <w:ind w:left="3456" w:hanging="360"/>
      </w:pPr>
      <w:rPr>
        <w:rFonts w:hint="default" w:ascii="Symbol" w:hAnsi="Symbol"/>
      </w:rPr>
    </w:lvl>
    <w:lvl w:ilvl="4" w:tplc="04090003" w:tentative="1">
      <w:start w:val="1"/>
      <w:numFmt w:val="bullet"/>
      <w:lvlText w:val="o"/>
      <w:lvlJc w:val="left"/>
      <w:pPr>
        <w:ind w:left="4176" w:hanging="360"/>
      </w:pPr>
      <w:rPr>
        <w:rFonts w:hint="default" w:ascii="Courier New" w:hAnsi="Courier New" w:cs="Courier New"/>
      </w:rPr>
    </w:lvl>
    <w:lvl w:ilvl="5" w:tplc="04090005" w:tentative="1">
      <w:start w:val="1"/>
      <w:numFmt w:val="bullet"/>
      <w:lvlText w:val=""/>
      <w:lvlJc w:val="left"/>
      <w:pPr>
        <w:ind w:left="4896" w:hanging="360"/>
      </w:pPr>
      <w:rPr>
        <w:rFonts w:hint="default" w:ascii="Wingdings" w:hAnsi="Wingdings"/>
      </w:rPr>
    </w:lvl>
    <w:lvl w:ilvl="6" w:tplc="04090001" w:tentative="1">
      <w:start w:val="1"/>
      <w:numFmt w:val="bullet"/>
      <w:lvlText w:val=""/>
      <w:lvlJc w:val="left"/>
      <w:pPr>
        <w:ind w:left="5616" w:hanging="360"/>
      </w:pPr>
      <w:rPr>
        <w:rFonts w:hint="default" w:ascii="Symbol" w:hAnsi="Symbol"/>
      </w:rPr>
    </w:lvl>
    <w:lvl w:ilvl="7" w:tplc="04090003" w:tentative="1">
      <w:start w:val="1"/>
      <w:numFmt w:val="bullet"/>
      <w:lvlText w:val="o"/>
      <w:lvlJc w:val="left"/>
      <w:pPr>
        <w:ind w:left="6336" w:hanging="360"/>
      </w:pPr>
      <w:rPr>
        <w:rFonts w:hint="default" w:ascii="Courier New" w:hAnsi="Courier New" w:cs="Courier New"/>
      </w:rPr>
    </w:lvl>
    <w:lvl w:ilvl="8" w:tplc="04090005" w:tentative="1">
      <w:start w:val="1"/>
      <w:numFmt w:val="bullet"/>
      <w:lvlText w:val=""/>
      <w:lvlJc w:val="left"/>
      <w:pPr>
        <w:ind w:left="7056" w:hanging="360"/>
      </w:pPr>
      <w:rPr>
        <w:rFonts w:hint="default" w:ascii="Wingdings" w:hAnsi="Wingdings"/>
      </w:rPr>
    </w:lvl>
  </w:abstractNum>
  <w:abstractNum w:abstractNumId="5" w15:restartNumberingAfterBreak="0">
    <w:nsid w:val="5A757127"/>
    <w:multiLevelType w:val="hybridMultilevel"/>
    <w:tmpl w:val="13C03364"/>
    <w:lvl w:ilvl="0" w:tplc="C44ABF9C">
      <w:start w:val="1"/>
      <w:numFmt w:val="bullet"/>
      <w:lvlText w:val="□"/>
      <w:lvlJc w:val="left"/>
      <w:pPr>
        <w:ind w:left="2016" w:hanging="360"/>
      </w:pPr>
      <w:rPr>
        <w:rFonts w:hint="default" w:ascii="Sylfaen" w:hAnsi="Sylfaen"/>
        <w:sz w:val="32"/>
        <w:szCs w:val="32"/>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69343CE5"/>
    <w:multiLevelType w:val="hybridMultilevel"/>
    <w:tmpl w:val="C8BEA1DE"/>
    <w:lvl w:ilvl="0" w:tplc="A90A8AEA">
      <w:start w:val="1"/>
      <w:numFmt w:val="bullet"/>
      <w:lvlText w:val=""/>
      <w:lvlJc w:val="left"/>
      <w:pPr>
        <w:ind w:left="1350" w:hanging="360"/>
      </w:pPr>
      <w:rPr>
        <w:rFonts w:hint="default" w:ascii="Wingdings 3" w:hAnsi="Wingdings 3"/>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7984612"/>
    <w:multiLevelType w:val="multilevel"/>
    <w:tmpl w:val="B41E89DC"/>
    <w:lvl w:ilvl="0">
      <w:start w:val="8"/>
      <w:numFmt w:val="decimal"/>
      <w:lvlText w:val="%1."/>
      <w:lvlJc w:val="left"/>
      <w:pPr>
        <w:tabs>
          <w:tab w:val="left" w:pos="288"/>
        </w:tabs>
      </w:pPr>
      <w:rPr>
        <w:rFonts w:ascii="Arial" w:hAnsi="Arial" w:eastAsia="Arial"/>
        <w:b/>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C5471D2"/>
    <w:multiLevelType w:val="hybridMultilevel"/>
    <w:tmpl w:val="0B4CCA70"/>
    <w:lvl w:ilvl="0" w:tplc="B0285D92">
      <w:start w:val="1"/>
      <w:numFmt w:val="bullet"/>
      <w:lvlText w:val=""/>
      <w:lvlJc w:val="left"/>
      <w:pPr>
        <w:ind w:left="1350" w:hanging="360"/>
      </w:pPr>
      <w:rPr>
        <w:rFonts w:hint="default" w:ascii="Wingdings 3" w:hAnsi="Wingdings 3"/>
        <w:color w:val="1F4E79" w:themeColor="accent1" w:themeShade="80"/>
      </w:rPr>
    </w:lvl>
    <w:lvl w:ilvl="1" w:tplc="04090003" w:tentative="1">
      <w:start w:val="1"/>
      <w:numFmt w:val="bullet"/>
      <w:lvlText w:val="o"/>
      <w:lvlJc w:val="left"/>
      <w:pPr>
        <w:ind w:left="2070" w:hanging="360"/>
      </w:pPr>
      <w:rPr>
        <w:rFonts w:hint="default" w:ascii="Courier New" w:hAnsi="Courier New" w:cs="Courier New"/>
      </w:rPr>
    </w:lvl>
    <w:lvl w:ilvl="2" w:tplc="04090005" w:tentative="1">
      <w:start w:val="1"/>
      <w:numFmt w:val="bullet"/>
      <w:lvlText w:val=""/>
      <w:lvlJc w:val="left"/>
      <w:pPr>
        <w:ind w:left="2790" w:hanging="360"/>
      </w:pPr>
      <w:rPr>
        <w:rFonts w:hint="default" w:ascii="Wingdings" w:hAnsi="Wingdings"/>
      </w:rPr>
    </w:lvl>
    <w:lvl w:ilvl="3" w:tplc="04090001" w:tentative="1">
      <w:start w:val="1"/>
      <w:numFmt w:val="bullet"/>
      <w:lvlText w:val=""/>
      <w:lvlJc w:val="left"/>
      <w:pPr>
        <w:ind w:left="3510" w:hanging="360"/>
      </w:pPr>
      <w:rPr>
        <w:rFonts w:hint="default" w:ascii="Symbol" w:hAnsi="Symbol"/>
      </w:rPr>
    </w:lvl>
    <w:lvl w:ilvl="4" w:tplc="04090003" w:tentative="1">
      <w:start w:val="1"/>
      <w:numFmt w:val="bullet"/>
      <w:lvlText w:val="o"/>
      <w:lvlJc w:val="left"/>
      <w:pPr>
        <w:ind w:left="4230" w:hanging="360"/>
      </w:pPr>
      <w:rPr>
        <w:rFonts w:hint="default" w:ascii="Courier New" w:hAnsi="Courier New" w:cs="Courier New"/>
      </w:rPr>
    </w:lvl>
    <w:lvl w:ilvl="5" w:tplc="04090005" w:tentative="1">
      <w:start w:val="1"/>
      <w:numFmt w:val="bullet"/>
      <w:lvlText w:val=""/>
      <w:lvlJc w:val="left"/>
      <w:pPr>
        <w:ind w:left="4950" w:hanging="360"/>
      </w:pPr>
      <w:rPr>
        <w:rFonts w:hint="default" w:ascii="Wingdings" w:hAnsi="Wingdings"/>
      </w:rPr>
    </w:lvl>
    <w:lvl w:ilvl="6" w:tplc="04090001" w:tentative="1">
      <w:start w:val="1"/>
      <w:numFmt w:val="bullet"/>
      <w:lvlText w:val=""/>
      <w:lvlJc w:val="left"/>
      <w:pPr>
        <w:ind w:left="5670" w:hanging="360"/>
      </w:pPr>
      <w:rPr>
        <w:rFonts w:hint="default" w:ascii="Symbol" w:hAnsi="Symbol"/>
      </w:rPr>
    </w:lvl>
    <w:lvl w:ilvl="7" w:tplc="04090003" w:tentative="1">
      <w:start w:val="1"/>
      <w:numFmt w:val="bullet"/>
      <w:lvlText w:val="o"/>
      <w:lvlJc w:val="left"/>
      <w:pPr>
        <w:ind w:left="6390" w:hanging="360"/>
      </w:pPr>
      <w:rPr>
        <w:rFonts w:hint="default" w:ascii="Courier New" w:hAnsi="Courier New" w:cs="Courier New"/>
      </w:rPr>
    </w:lvl>
    <w:lvl w:ilvl="8" w:tplc="04090005" w:tentative="1">
      <w:start w:val="1"/>
      <w:numFmt w:val="bullet"/>
      <w:lvlText w:val=""/>
      <w:lvlJc w:val="left"/>
      <w:pPr>
        <w:ind w:left="7110" w:hanging="360"/>
      </w:pPr>
      <w:rPr>
        <w:rFonts w:hint="default" w:ascii="Wingdings" w:hAnsi="Wingdings"/>
      </w:rPr>
    </w:lvl>
  </w:abstractNum>
  <w:abstractNum w:abstractNumId="9" w15:restartNumberingAfterBreak="0">
    <w:nsid w:val="7E38085A"/>
    <w:multiLevelType w:val="multilevel"/>
    <w:tmpl w:val="0F5EECEE"/>
    <w:lvl w:ilvl="0">
      <w:start w:val="1"/>
      <w:numFmt w:val="decimal"/>
      <w:lvlText w:val="%1."/>
      <w:lvlJc w:val="left"/>
      <w:pPr>
        <w:tabs>
          <w:tab w:val="left" w:pos="504"/>
        </w:tabs>
      </w:pPr>
      <w:rPr>
        <w:rFonts w:ascii="Arial" w:hAnsi="Arial" w:eastAsia="Arial"/>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39918883">
    <w:abstractNumId w:val="7"/>
  </w:num>
  <w:num w:numId="2" w16cid:durableId="1409768710">
    <w:abstractNumId w:val="1"/>
  </w:num>
  <w:num w:numId="3" w16cid:durableId="1144661933">
    <w:abstractNumId w:val="9"/>
  </w:num>
  <w:num w:numId="4" w16cid:durableId="988561402">
    <w:abstractNumId w:val="0"/>
  </w:num>
  <w:num w:numId="5" w16cid:durableId="2080590219">
    <w:abstractNumId w:val="2"/>
  </w:num>
  <w:num w:numId="6" w16cid:durableId="1750233031">
    <w:abstractNumId w:val="4"/>
  </w:num>
  <w:num w:numId="7" w16cid:durableId="2054693717">
    <w:abstractNumId w:val="5"/>
  </w:num>
  <w:num w:numId="8" w16cid:durableId="1208183492">
    <w:abstractNumId w:val="8"/>
  </w:num>
  <w:num w:numId="9" w16cid:durableId="1928925443">
    <w:abstractNumId w:val="6"/>
  </w:num>
  <w:num w:numId="10" w16cid:durableId="164646757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rolia, Jessica">
    <w15:presenceInfo w15:providerId="AD" w15:userId="S-1-5-21-1586716437-331627889-1971066577-9490"/>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363"/>
    <w:rsid w:val="00052269"/>
    <w:rsid w:val="000F0946"/>
    <w:rsid w:val="0012693A"/>
    <w:rsid w:val="001511FB"/>
    <w:rsid w:val="001A416E"/>
    <w:rsid w:val="001F02AC"/>
    <w:rsid w:val="002159BA"/>
    <w:rsid w:val="0023674D"/>
    <w:rsid w:val="00246313"/>
    <w:rsid w:val="00351DEB"/>
    <w:rsid w:val="003B32ED"/>
    <w:rsid w:val="003C102E"/>
    <w:rsid w:val="004225D2"/>
    <w:rsid w:val="004C6182"/>
    <w:rsid w:val="004E70C6"/>
    <w:rsid w:val="00505931"/>
    <w:rsid w:val="00567578"/>
    <w:rsid w:val="00663451"/>
    <w:rsid w:val="0074585E"/>
    <w:rsid w:val="00803CE9"/>
    <w:rsid w:val="00814CB0"/>
    <w:rsid w:val="00817BA8"/>
    <w:rsid w:val="008414B0"/>
    <w:rsid w:val="00876BE2"/>
    <w:rsid w:val="00910BD4"/>
    <w:rsid w:val="00A10B8C"/>
    <w:rsid w:val="00A77363"/>
    <w:rsid w:val="00B30700"/>
    <w:rsid w:val="00B640A7"/>
    <w:rsid w:val="00C439FB"/>
    <w:rsid w:val="00C95AF7"/>
    <w:rsid w:val="00D37339"/>
    <w:rsid w:val="00D37820"/>
    <w:rsid w:val="00D877AD"/>
    <w:rsid w:val="00DA2857"/>
    <w:rsid w:val="00DA3964"/>
    <w:rsid w:val="00E769F7"/>
    <w:rsid w:val="00EA2BD7"/>
    <w:rsid w:val="00F24779"/>
    <w:rsid w:val="00F668E1"/>
    <w:rsid w:val="00FB60ED"/>
    <w:rsid w:val="00FF7D30"/>
    <w:rsid w:val="01482450"/>
    <w:rsid w:val="163AE28E"/>
    <w:rsid w:val="2FD4043C"/>
    <w:rsid w:val="3F48738C"/>
    <w:rsid w:val="40F09484"/>
    <w:rsid w:val="5468F8B2"/>
    <w:rsid w:val="77BBA631"/>
    <w:rsid w:val="7DE2B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9D5F"/>
  <w15:docId w15:val="{0B7A2B9F-D3E0-42F1-BC05-2D7A5AA5F9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PMingLiU"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4585E"/>
    <w:pPr>
      <w:ind w:left="720"/>
      <w:contextualSpacing/>
    </w:pPr>
  </w:style>
  <w:style w:type="character" w:styleId="Hyperlink">
    <w:name w:val="Hyperlink"/>
    <w:uiPriority w:val="99"/>
    <w:unhideWhenUsed/>
    <w:rsid w:val="004225D2"/>
    <w:rPr>
      <w:color w:val="0000FF"/>
      <w:u w:val="single"/>
    </w:rPr>
  </w:style>
  <w:style w:type="paragraph" w:styleId="Default" w:customStyle="1">
    <w:name w:val="Default"/>
    <w:rsid w:val="004225D2"/>
    <w:pPr>
      <w:autoSpaceDE w:val="0"/>
      <w:autoSpaceDN w:val="0"/>
      <w:adjustRightInd w:val="0"/>
    </w:pPr>
    <w:rPr>
      <w:rFonts w:eastAsia="Calibri"/>
      <w:color w:val="000000"/>
      <w:sz w:val="24"/>
      <w:szCs w:val="24"/>
    </w:rPr>
  </w:style>
  <w:style w:type="character" w:styleId="CommentReference">
    <w:name w:val="annotation reference"/>
    <w:basedOn w:val="DefaultParagraphFont"/>
    <w:uiPriority w:val="99"/>
    <w:semiHidden/>
    <w:unhideWhenUsed/>
    <w:rsid w:val="004E70C6"/>
    <w:rPr>
      <w:sz w:val="16"/>
      <w:szCs w:val="16"/>
    </w:rPr>
  </w:style>
  <w:style w:type="paragraph" w:styleId="CommentText">
    <w:name w:val="annotation text"/>
    <w:basedOn w:val="Normal"/>
    <w:link w:val="CommentTextChar"/>
    <w:uiPriority w:val="99"/>
    <w:unhideWhenUsed/>
    <w:rsid w:val="004E70C6"/>
    <w:rPr>
      <w:sz w:val="20"/>
      <w:szCs w:val="20"/>
    </w:rPr>
  </w:style>
  <w:style w:type="character" w:styleId="CommentTextChar" w:customStyle="1">
    <w:name w:val="Comment Text Char"/>
    <w:basedOn w:val="DefaultParagraphFont"/>
    <w:link w:val="CommentText"/>
    <w:uiPriority w:val="99"/>
    <w:rsid w:val="004E70C6"/>
    <w:rPr>
      <w:sz w:val="20"/>
      <w:szCs w:val="20"/>
    </w:rPr>
  </w:style>
  <w:style w:type="paragraph" w:styleId="CommentSubject">
    <w:name w:val="annotation subject"/>
    <w:basedOn w:val="CommentText"/>
    <w:next w:val="CommentText"/>
    <w:link w:val="CommentSubjectChar"/>
    <w:uiPriority w:val="99"/>
    <w:semiHidden/>
    <w:unhideWhenUsed/>
    <w:rsid w:val="004E70C6"/>
    <w:rPr>
      <w:b/>
      <w:bCs/>
    </w:rPr>
  </w:style>
  <w:style w:type="character" w:styleId="CommentSubjectChar" w:customStyle="1">
    <w:name w:val="Comment Subject Char"/>
    <w:basedOn w:val="CommentTextChar"/>
    <w:link w:val="CommentSubject"/>
    <w:uiPriority w:val="99"/>
    <w:semiHidden/>
    <w:rsid w:val="004E70C6"/>
    <w:rPr>
      <w:b/>
      <w:bCs/>
      <w:sz w:val="20"/>
      <w:szCs w:val="20"/>
    </w:rPr>
  </w:style>
  <w:style w:type="paragraph" w:styleId="BalloonText">
    <w:name w:val="Balloon Text"/>
    <w:basedOn w:val="Normal"/>
    <w:link w:val="BalloonTextChar"/>
    <w:uiPriority w:val="99"/>
    <w:semiHidden/>
    <w:unhideWhenUsed/>
    <w:rsid w:val="004E70C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E70C6"/>
    <w:rPr>
      <w:rFonts w:ascii="Segoe UI" w:hAnsi="Segoe UI" w:cs="Segoe UI"/>
      <w:sz w:val="18"/>
      <w:szCs w:val="18"/>
    </w:rPr>
  </w:style>
  <w:style w:type="table" w:styleId="TableGrid">
    <w:name w:val="Table Grid"/>
    <w:basedOn w:val="TableNormal"/>
    <w:uiPriority w:val="39"/>
    <w:rsid w:val="0056757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A10B8C"/>
    <w:pPr>
      <w:tabs>
        <w:tab w:val="center" w:pos="4680"/>
        <w:tab w:val="right" w:pos="9360"/>
      </w:tabs>
    </w:pPr>
  </w:style>
  <w:style w:type="character" w:styleId="HeaderChar" w:customStyle="1">
    <w:name w:val="Header Char"/>
    <w:basedOn w:val="DefaultParagraphFont"/>
    <w:link w:val="Header"/>
    <w:uiPriority w:val="99"/>
    <w:rsid w:val="00A10B8C"/>
  </w:style>
  <w:style w:type="paragraph" w:styleId="Footer">
    <w:name w:val="footer"/>
    <w:basedOn w:val="Normal"/>
    <w:link w:val="FooterChar"/>
    <w:uiPriority w:val="99"/>
    <w:unhideWhenUsed/>
    <w:rsid w:val="00A10B8C"/>
    <w:pPr>
      <w:tabs>
        <w:tab w:val="center" w:pos="4680"/>
        <w:tab w:val="right" w:pos="9360"/>
      </w:tabs>
    </w:pPr>
  </w:style>
  <w:style w:type="character" w:styleId="FooterChar" w:customStyle="1">
    <w:name w:val="Footer Char"/>
    <w:basedOn w:val="DefaultParagraphFont"/>
    <w:link w:val="Footer"/>
    <w:uiPriority w:val="99"/>
    <w:rsid w:val="00A10B8C"/>
  </w:style>
  <w:style w:type="character" w:styleId="UnresolvedMention">
    <w:name w:val="Unresolved Mention"/>
    <w:basedOn w:val="DefaultParagraphFont"/>
    <w:uiPriority w:val="99"/>
    <w:semiHidden/>
    <w:unhideWhenUsed/>
    <w:rsid w:val="00052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55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program.intake@usda.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usda.gov/sites/default/files/documents/ad-3027.pdf" TargetMode="External" Id="rId12" /><Relationship Type="http://schemas.openxmlformats.org/officeDocument/2006/relationships/footer" Target="footer2.xml" Id="rId17" /><Relationship Type="http://schemas.openxmlformats.org/wordprocessingml/2006/fontTable" Target="fontTable0.xml" Id="fId"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pn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eeoc.gov/laws/regulations/adaaa_fact_sheet.cfm" TargetMode="External" Id="rId14"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E51C90C244C9419C3E73092C87AADF" ma:contentTypeVersion="19" ma:contentTypeDescription="Create a new document." ma:contentTypeScope="" ma:versionID="8d5346052f0564a268703169e1ed03ef">
  <xsd:schema xmlns:xsd="http://www.w3.org/2001/XMLSchema" xmlns:xs="http://www.w3.org/2001/XMLSchema" xmlns:p="http://schemas.microsoft.com/office/2006/metadata/properties" xmlns:ns1="http://schemas.microsoft.com/sharepoint/v3" xmlns:ns2="fb4ce569-0273-4228-9157-33b14876d013" xmlns:ns3="cb42a20e-e0b4-4657-87ca-b30564c93f19" targetNamespace="http://schemas.microsoft.com/office/2006/metadata/properties" ma:root="true" ma:fieldsID="ca09973a72daf117dbd19b0722c3b710" ns1:_="" ns2:_="" ns3:_="">
    <xsd:import namespace="http://schemas.microsoft.com/sharepoint/v3"/>
    <xsd:import namespace="fb4ce569-0273-4228-9157-33b14876d013"/>
    <xsd:import namespace="cb42a20e-e0b4-4657-87ca-b30564c93f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db24926-93e8-4490-bc07-130724342e3d}" ma:internalName="TaxCatchAll" ma:showField="CatchAllData" ma:web="fb4ce569-0273-4228-9157-33b14876d0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2a20e-e0b4-4657-87ca-b30564c93f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33fc88-55e6-4226-9516-9bd3a7d320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b42a20e-e0b4-4657-87ca-b30564c93f19">
      <Terms xmlns="http://schemas.microsoft.com/office/infopath/2007/PartnerControls"/>
    </lcf76f155ced4ddcb4097134ff3c332f>
    <TaxCatchAll xmlns="fb4ce569-0273-4228-9157-33b14876d013"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3DDC453-FB18-46DA-82F3-9D30A9C90829}">
  <ds:schemaRefs>
    <ds:schemaRef ds:uri="http://schemas.openxmlformats.org/officeDocument/2006/bibliography"/>
  </ds:schemaRefs>
</ds:datastoreItem>
</file>

<file path=customXml/itemProps2.xml><?xml version="1.0" encoding="utf-8"?>
<ds:datastoreItem xmlns:ds="http://schemas.openxmlformats.org/officeDocument/2006/customXml" ds:itemID="{B56EC2AC-4BF6-4761-B217-B87CCAD26D91}">
  <ds:schemaRefs>
    <ds:schemaRef ds:uri="http://schemas.microsoft.com/sharepoint/v3/contenttype/forms"/>
  </ds:schemaRefs>
</ds:datastoreItem>
</file>

<file path=customXml/itemProps3.xml><?xml version="1.0" encoding="utf-8"?>
<ds:datastoreItem xmlns:ds="http://schemas.openxmlformats.org/officeDocument/2006/customXml" ds:itemID="{46FADE5A-90CE-4B59-A635-FF673B724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4ce569-0273-4228-9157-33b14876d013"/>
    <ds:schemaRef ds:uri="cb42a20e-e0b4-4657-87ca-b30564c93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CAC41A-569E-4A39-AE9B-BC25C8B4A3FD}">
  <ds:schemaRefs>
    <ds:schemaRef ds:uri="http://schemas.microsoft.com/office/2006/metadata/properties"/>
    <ds:schemaRef ds:uri="http://schemas.microsoft.com/office/infopath/2007/PartnerControls"/>
    <ds:schemaRef ds:uri="cb42a20e-e0b4-4657-87ca-b30564c93f19"/>
    <ds:schemaRef ds:uri="fb4ce569-0273-4228-9157-33b14876d01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1193</Words>
  <Characters>6802</Characters>
  <Application>Microsoft Office Word</Application>
  <DocSecurity>0</DocSecurity>
  <Lines>56</Lines>
  <Paragraphs>15</Paragraphs>
  <ScaleCrop>false</ScaleCrop>
  <Company>RIDE</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Patrolia, Jessica</dc:creator>
  <cp:lastModifiedBy>Leyda, Tiffany</cp:lastModifiedBy>
  <cp:revision>12</cp:revision>
  <dcterms:created xsi:type="dcterms:W3CDTF">2022-08-22T18:13:00Z</dcterms:created>
  <dcterms:modified xsi:type="dcterms:W3CDTF">2023-09-26T18:57:00Z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0x010100C4E51C90C244C9419C3E73092C87AADF</vt:lpwstr>
  </property>
  <property fmtid="{D5CDD505-2E9C-101B-9397-08002B2CF9AE}" pid="3" name="AuthorIds_UIVersion_1536">
    <vt:lpwstr>348</vt:lpwstr>
  </property>
  <property fmtid="{D5CDD505-2E9C-101B-9397-08002B2CF9AE}" pid="4" name="MediaServiceImageTags">
    <vt:lpwstr/>
  </property>
</Properties>
</file>