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D4C" w:rsidRDefault="00537D4C">
      <w:pPr>
        <w:pStyle w:val="BodyText"/>
        <w:spacing w:before="4"/>
        <w:rPr>
          <w:rFonts w:ascii="Times New Roman"/>
          <w:b w:val="0"/>
          <w:sz w:val="17"/>
        </w:rPr>
      </w:pPr>
    </w:p>
    <w:tbl>
      <w:tblPr>
        <w:tblStyle w:val="TableGrid"/>
        <w:tblW w:w="0" w:type="auto"/>
        <w:tblInd w:w="288" w:type="dxa"/>
        <w:tblLook w:val="04A0" w:firstRow="1" w:lastRow="0" w:firstColumn="1" w:lastColumn="0" w:noHBand="0" w:noVBand="1"/>
      </w:tblPr>
      <w:tblGrid>
        <w:gridCol w:w="12780"/>
      </w:tblGrid>
      <w:tr w:rsidR="009E2997" w:rsidTr="009E2997">
        <w:tc>
          <w:tcPr>
            <w:tcW w:w="12780" w:type="dxa"/>
            <w:shd w:val="clear" w:color="auto" w:fill="10498A"/>
          </w:tcPr>
          <w:p w:rsidR="009E2997" w:rsidRPr="009E2997" w:rsidRDefault="009E2997" w:rsidP="009E2997">
            <w:pPr>
              <w:pStyle w:val="BodyText"/>
              <w:spacing w:before="101"/>
              <w:jc w:val="center"/>
              <w:rPr>
                <w:rFonts w:ascii="Lato" w:hAnsi="Lato"/>
                <w:color w:val="FDBE29"/>
                <w:sz w:val="40"/>
                <w:szCs w:val="40"/>
              </w:rPr>
            </w:pPr>
            <w:r w:rsidRPr="009E2997">
              <w:rPr>
                <w:rFonts w:ascii="Lato" w:hAnsi="Lato"/>
                <w:color w:val="FDBE29"/>
                <w:sz w:val="40"/>
                <w:szCs w:val="40"/>
              </w:rPr>
              <w:t>School Mental Health Initiative Alignment Map</w:t>
            </w:r>
          </w:p>
        </w:tc>
      </w:tr>
    </w:tbl>
    <w:p w:rsidR="00537D4C" w:rsidRPr="009E2997" w:rsidRDefault="009E2997">
      <w:pPr>
        <w:pStyle w:val="BodyText"/>
        <w:spacing w:before="257"/>
        <w:ind w:left="121" w:right="139"/>
        <w:jc w:val="center"/>
        <w:rPr>
          <w:rFonts w:ascii="Lato" w:hAnsi="Lato"/>
        </w:rPr>
      </w:pPr>
      <w:r w:rsidRPr="009E2997">
        <w:rPr>
          <w:rFonts w:ascii="Lato" w:hAnsi="Lato"/>
        </w:rPr>
        <w:t>School or district mental health teams are encouraged to complete this template to map all existing initiatives related to student mental health promotion, early intervention and treatment. Teams should appoint one member to lead the completion of this ali</w:t>
      </w:r>
      <w:r w:rsidRPr="009E2997">
        <w:rPr>
          <w:rFonts w:ascii="Lato" w:hAnsi="Lato"/>
        </w:rPr>
        <w:t>gnment map by reaching out to one member of each identified initiative. Each person who completes a portion of the map should be asked whether all initiatives are represented, as there may not be one person who would know about all pertinent initiatives to</w:t>
      </w:r>
      <w:r w:rsidRPr="009E2997">
        <w:rPr>
          <w:rFonts w:ascii="Lato" w:hAnsi="Lato"/>
        </w:rPr>
        <w:t xml:space="preserve"> map.</w:t>
      </w:r>
    </w:p>
    <w:p w:rsidR="00537D4C" w:rsidRPr="009E2997" w:rsidRDefault="00537D4C">
      <w:pPr>
        <w:pStyle w:val="BodyText"/>
        <w:rPr>
          <w:rFonts w:ascii="Lato" w:hAnsi="Lato"/>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0"/>
        <w:gridCol w:w="3330"/>
        <w:gridCol w:w="1604"/>
        <w:gridCol w:w="1272"/>
        <w:gridCol w:w="1649"/>
        <w:gridCol w:w="2715"/>
      </w:tblGrid>
      <w:tr w:rsidR="00537D4C" w:rsidRPr="009E2997" w:rsidTr="009E2997">
        <w:trPr>
          <w:trHeight w:val="772"/>
        </w:trPr>
        <w:tc>
          <w:tcPr>
            <w:tcW w:w="2300" w:type="dxa"/>
            <w:shd w:val="clear" w:color="auto" w:fill="10498A"/>
            <w:vAlign w:val="center"/>
          </w:tcPr>
          <w:p w:rsidR="00537D4C" w:rsidRPr="009E2997" w:rsidRDefault="00537D4C" w:rsidP="009E2997">
            <w:pPr>
              <w:pStyle w:val="TableParagraph"/>
              <w:spacing w:before="8"/>
              <w:jc w:val="center"/>
              <w:rPr>
                <w:rFonts w:ascii="Lato" w:hAnsi="Lato"/>
                <w:b/>
                <w:color w:val="FDBE29"/>
                <w:sz w:val="21"/>
              </w:rPr>
            </w:pPr>
          </w:p>
          <w:p w:rsidR="009E2997" w:rsidRDefault="009E2997" w:rsidP="009E2997">
            <w:pPr>
              <w:pStyle w:val="TableParagraph"/>
              <w:spacing w:line="260" w:lineRule="atLeast"/>
              <w:ind w:left="703" w:right="179" w:hanging="498"/>
              <w:jc w:val="center"/>
              <w:rPr>
                <w:rFonts w:ascii="Lato" w:hAnsi="Lato"/>
                <w:b/>
                <w:color w:val="FDBE29"/>
              </w:rPr>
            </w:pPr>
            <w:r w:rsidRPr="009E2997">
              <w:rPr>
                <w:rFonts w:ascii="Lato" w:hAnsi="Lato"/>
                <w:b/>
                <w:color w:val="FDBE29"/>
              </w:rPr>
              <w:t xml:space="preserve">Name of Service </w:t>
            </w:r>
          </w:p>
          <w:p w:rsidR="00537D4C" w:rsidRPr="009E2997" w:rsidRDefault="009E2997" w:rsidP="009E2997">
            <w:pPr>
              <w:pStyle w:val="TableParagraph"/>
              <w:spacing w:line="260" w:lineRule="atLeast"/>
              <w:ind w:left="703" w:right="179" w:hanging="498"/>
              <w:jc w:val="center"/>
              <w:rPr>
                <w:rFonts w:ascii="Lato" w:hAnsi="Lato"/>
                <w:b/>
                <w:color w:val="FDBE29"/>
              </w:rPr>
            </w:pPr>
            <w:r w:rsidRPr="009E2997">
              <w:rPr>
                <w:rFonts w:ascii="Lato" w:hAnsi="Lato"/>
                <w:b/>
                <w:color w:val="FDBE29"/>
              </w:rPr>
              <w:t>or Program</w:t>
            </w:r>
          </w:p>
        </w:tc>
        <w:tc>
          <w:tcPr>
            <w:tcW w:w="3330" w:type="dxa"/>
            <w:shd w:val="clear" w:color="auto" w:fill="10498A"/>
            <w:vAlign w:val="center"/>
          </w:tcPr>
          <w:p w:rsidR="00537D4C" w:rsidRPr="009E2997" w:rsidRDefault="009E2997" w:rsidP="009E2997">
            <w:pPr>
              <w:pStyle w:val="TableParagraph"/>
              <w:spacing w:line="257" w:lineRule="exact"/>
              <w:ind w:left="1265" w:right="1256"/>
              <w:jc w:val="center"/>
              <w:rPr>
                <w:rFonts w:ascii="Lato" w:hAnsi="Lato"/>
                <w:b/>
                <w:color w:val="FDBE29"/>
              </w:rPr>
            </w:pPr>
            <w:r w:rsidRPr="009E2997">
              <w:rPr>
                <w:rFonts w:ascii="Lato" w:hAnsi="Lato"/>
                <w:b/>
                <w:color w:val="FDBE29"/>
              </w:rPr>
              <w:t>Tier (s)</w:t>
            </w:r>
          </w:p>
        </w:tc>
        <w:tc>
          <w:tcPr>
            <w:tcW w:w="1604" w:type="dxa"/>
            <w:shd w:val="clear" w:color="auto" w:fill="10498A"/>
            <w:vAlign w:val="center"/>
          </w:tcPr>
          <w:p w:rsidR="00537D4C" w:rsidRPr="009E2997" w:rsidRDefault="009E2997" w:rsidP="009E2997">
            <w:pPr>
              <w:pStyle w:val="TableParagraph"/>
              <w:ind w:left="243" w:right="233"/>
              <w:jc w:val="center"/>
              <w:rPr>
                <w:rFonts w:ascii="Lato" w:hAnsi="Lato"/>
                <w:b/>
                <w:color w:val="FDBE29"/>
              </w:rPr>
            </w:pPr>
            <w:r w:rsidRPr="009E2997">
              <w:rPr>
                <w:rFonts w:ascii="Lato" w:hAnsi="Lato"/>
                <w:b/>
                <w:color w:val="FDBE29"/>
              </w:rPr>
              <w:t>Referral or Selection</w:t>
            </w:r>
          </w:p>
          <w:p w:rsidR="00537D4C" w:rsidRPr="009E2997" w:rsidRDefault="009E2997" w:rsidP="009E2997">
            <w:pPr>
              <w:pStyle w:val="TableParagraph"/>
              <w:spacing w:line="237" w:lineRule="exact"/>
              <w:ind w:left="241" w:right="233"/>
              <w:jc w:val="center"/>
              <w:rPr>
                <w:rFonts w:ascii="Lato" w:hAnsi="Lato"/>
                <w:b/>
                <w:color w:val="FDBE29"/>
              </w:rPr>
            </w:pPr>
            <w:r w:rsidRPr="009E2997">
              <w:rPr>
                <w:rFonts w:ascii="Lato" w:hAnsi="Lato"/>
                <w:b/>
                <w:color w:val="FDBE29"/>
              </w:rPr>
              <w:t>Process</w:t>
            </w:r>
          </w:p>
        </w:tc>
        <w:tc>
          <w:tcPr>
            <w:tcW w:w="1272" w:type="dxa"/>
            <w:shd w:val="clear" w:color="auto" w:fill="10498A"/>
            <w:vAlign w:val="center"/>
          </w:tcPr>
          <w:p w:rsidR="00537D4C" w:rsidRPr="009E2997" w:rsidRDefault="009E2997" w:rsidP="009E2997">
            <w:pPr>
              <w:pStyle w:val="TableParagraph"/>
              <w:ind w:left="130" w:right="105" w:firstLine="165"/>
              <w:rPr>
                <w:rFonts w:ascii="Lato" w:hAnsi="Lato"/>
                <w:b/>
                <w:color w:val="FDBE29"/>
              </w:rPr>
            </w:pPr>
            <w:r w:rsidRPr="009E2997">
              <w:rPr>
                <w:rFonts w:ascii="Lato" w:hAnsi="Lato"/>
                <w:b/>
                <w:color w:val="FDBE29"/>
              </w:rPr>
              <w:t>Target Outcomes</w:t>
            </w:r>
          </w:p>
        </w:tc>
        <w:tc>
          <w:tcPr>
            <w:tcW w:w="1649" w:type="dxa"/>
            <w:shd w:val="clear" w:color="auto" w:fill="10498A"/>
            <w:vAlign w:val="center"/>
          </w:tcPr>
          <w:p w:rsidR="00537D4C" w:rsidRPr="009E2997" w:rsidRDefault="009E2997" w:rsidP="009E2997">
            <w:pPr>
              <w:pStyle w:val="TableParagraph"/>
              <w:ind w:left="159" w:right="150" w:hanging="3"/>
              <w:jc w:val="center"/>
              <w:rPr>
                <w:rFonts w:ascii="Lato" w:hAnsi="Lato"/>
                <w:b/>
                <w:color w:val="FDBE29"/>
              </w:rPr>
            </w:pPr>
            <w:r w:rsidRPr="009E2997">
              <w:rPr>
                <w:rFonts w:ascii="Lato" w:hAnsi="Lato"/>
                <w:b/>
                <w:color w:val="FDBE29"/>
              </w:rPr>
              <w:t xml:space="preserve">Team </w:t>
            </w:r>
            <w:r w:rsidRPr="009E2997">
              <w:rPr>
                <w:rFonts w:ascii="Lato" w:hAnsi="Lato"/>
                <w:b/>
                <w:color w:val="FDBE29"/>
                <w:spacing w:val="-1"/>
              </w:rPr>
              <w:t>Members</w:t>
            </w:r>
          </w:p>
          <w:p w:rsidR="00537D4C" w:rsidRPr="009E2997" w:rsidRDefault="009E2997" w:rsidP="009E2997">
            <w:pPr>
              <w:pStyle w:val="TableParagraph"/>
              <w:spacing w:line="237" w:lineRule="exact"/>
              <w:ind w:left="171" w:right="165"/>
              <w:jc w:val="center"/>
              <w:rPr>
                <w:rFonts w:ascii="Lato" w:hAnsi="Lato"/>
                <w:b/>
                <w:color w:val="FDBE29"/>
              </w:rPr>
            </w:pPr>
            <w:r w:rsidRPr="009E2997">
              <w:rPr>
                <w:rFonts w:ascii="Lato" w:hAnsi="Lato"/>
                <w:b/>
                <w:color w:val="FDBE29"/>
              </w:rPr>
              <w:t>Involved</w:t>
            </w:r>
          </w:p>
        </w:tc>
        <w:tc>
          <w:tcPr>
            <w:tcW w:w="2715" w:type="dxa"/>
            <w:shd w:val="clear" w:color="auto" w:fill="10498A"/>
            <w:vAlign w:val="center"/>
          </w:tcPr>
          <w:p w:rsidR="00537D4C" w:rsidRPr="009E2997" w:rsidRDefault="009E2997" w:rsidP="009E2997">
            <w:pPr>
              <w:pStyle w:val="TableParagraph"/>
              <w:spacing w:line="257" w:lineRule="exact"/>
              <w:rPr>
                <w:rFonts w:ascii="Lato" w:hAnsi="Lato"/>
                <w:b/>
                <w:color w:val="FDBE29"/>
              </w:rPr>
            </w:pPr>
            <w:r>
              <w:rPr>
                <w:rFonts w:ascii="Lato" w:hAnsi="Lato"/>
                <w:b/>
                <w:color w:val="FDBE29"/>
              </w:rPr>
              <w:t xml:space="preserve">      </w:t>
            </w:r>
            <w:r w:rsidRPr="009E2997">
              <w:rPr>
                <w:rFonts w:ascii="Lato" w:hAnsi="Lato"/>
                <w:b/>
                <w:color w:val="FDBE29"/>
              </w:rPr>
              <w:t>Evidence of Success</w:t>
            </w:r>
          </w:p>
        </w:tc>
      </w:tr>
      <w:tr w:rsidR="00537D4C" w:rsidRPr="009E2997" w:rsidTr="009E2997">
        <w:trPr>
          <w:trHeight w:val="516"/>
        </w:trPr>
        <w:tc>
          <w:tcPr>
            <w:tcW w:w="2300" w:type="dxa"/>
          </w:tcPr>
          <w:p w:rsidR="00537D4C" w:rsidRPr="009E2997" w:rsidRDefault="00537D4C">
            <w:pPr>
              <w:pStyle w:val="TableParagraph"/>
              <w:rPr>
                <w:rFonts w:ascii="Lato" w:hAnsi="Lato"/>
              </w:rPr>
            </w:pPr>
          </w:p>
        </w:tc>
        <w:tc>
          <w:tcPr>
            <w:tcW w:w="3330" w:type="dxa"/>
          </w:tcPr>
          <w:p w:rsidR="00537D4C" w:rsidRPr="009E2997" w:rsidRDefault="00537D4C">
            <w:pPr>
              <w:pStyle w:val="TableParagraph"/>
              <w:rPr>
                <w:rFonts w:ascii="Lato" w:hAnsi="Lato"/>
              </w:rPr>
            </w:pPr>
          </w:p>
        </w:tc>
        <w:tc>
          <w:tcPr>
            <w:tcW w:w="1604" w:type="dxa"/>
          </w:tcPr>
          <w:p w:rsidR="00537D4C" w:rsidRPr="009E2997" w:rsidRDefault="00537D4C">
            <w:pPr>
              <w:pStyle w:val="TableParagraph"/>
              <w:rPr>
                <w:rFonts w:ascii="Lato" w:hAnsi="Lato"/>
              </w:rPr>
            </w:pPr>
          </w:p>
        </w:tc>
        <w:tc>
          <w:tcPr>
            <w:tcW w:w="1272" w:type="dxa"/>
          </w:tcPr>
          <w:p w:rsidR="00537D4C" w:rsidRPr="009E2997" w:rsidRDefault="00537D4C">
            <w:pPr>
              <w:pStyle w:val="TableParagraph"/>
              <w:rPr>
                <w:rFonts w:ascii="Lato" w:hAnsi="Lato"/>
              </w:rPr>
            </w:pPr>
          </w:p>
        </w:tc>
        <w:tc>
          <w:tcPr>
            <w:tcW w:w="1649" w:type="dxa"/>
          </w:tcPr>
          <w:p w:rsidR="00537D4C" w:rsidRPr="009E2997" w:rsidRDefault="00537D4C">
            <w:pPr>
              <w:pStyle w:val="TableParagraph"/>
              <w:rPr>
                <w:rFonts w:ascii="Lato" w:hAnsi="Lato"/>
              </w:rPr>
            </w:pPr>
          </w:p>
        </w:tc>
        <w:tc>
          <w:tcPr>
            <w:tcW w:w="2715" w:type="dxa"/>
          </w:tcPr>
          <w:p w:rsidR="00537D4C" w:rsidRPr="009E2997" w:rsidRDefault="00537D4C">
            <w:pPr>
              <w:pStyle w:val="TableParagraph"/>
              <w:rPr>
                <w:rFonts w:ascii="Lato" w:hAnsi="Lato"/>
              </w:rPr>
            </w:pPr>
          </w:p>
        </w:tc>
      </w:tr>
      <w:tr w:rsidR="00537D4C" w:rsidRPr="009E2997" w:rsidTr="009E2997">
        <w:trPr>
          <w:trHeight w:val="515"/>
        </w:trPr>
        <w:tc>
          <w:tcPr>
            <w:tcW w:w="2300" w:type="dxa"/>
            <w:shd w:val="clear" w:color="auto" w:fill="F1F1F1"/>
          </w:tcPr>
          <w:p w:rsidR="00537D4C" w:rsidRPr="009E2997" w:rsidRDefault="00537D4C">
            <w:pPr>
              <w:pStyle w:val="TableParagraph"/>
              <w:rPr>
                <w:rFonts w:ascii="Lato" w:hAnsi="Lato"/>
              </w:rPr>
            </w:pPr>
          </w:p>
        </w:tc>
        <w:tc>
          <w:tcPr>
            <w:tcW w:w="3330" w:type="dxa"/>
            <w:shd w:val="clear" w:color="auto" w:fill="F1F1F1"/>
          </w:tcPr>
          <w:p w:rsidR="00537D4C" w:rsidRPr="009E2997" w:rsidRDefault="00537D4C">
            <w:pPr>
              <w:pStyle w:val="TableParagraph"/>
              <w:rPr>
                <w:rFonts w:ascii="Lato" w:hAnsi="Lato"/>
              </w:rPr>
            </w:pPr>
          </w:p>
        </w:tc>
        <w:tc>
          <w:tcPr>
            <w:tcW w:w="1604" w:type="dxa"/>
            <w:shd w:val="clear" w:color="auto" w:fill="F1F1F1"/>
          </w:tcPr>
          <w:p w:rsidR="00537D4C" w:rsidRPr="009E2997" w:rsidRDefault="00537D4C">
            <w:pPr>
              <w:pStyle w:val="TableParagraph"/>
              <w:rPr>
                <w:rFonts w:ascii="Lato" w:hAnsi="Lato"/>
              </w:rPr>
            </w:pPr>
          </w:p>
        </w:tc>
        <w:tc>
          <w:tcPr>
            <w:tcW w:w="1272" w:type="dxa"/>
            <w:shd w:val="clear" w:color="auto" w:fill="F1F1F1"/>
          </w:tcPr>
          <w:p w:rsidR="00537D4C" w:rsidRPr="009E2997" w:rsidRDefault="00537D4C">
            <w:pPr>
              <w:pStyle w:val="TableParagraph"/>
              <w:rPr>
                <w:rFonts w:ascii="Lato" w:hAnsi="Lato"/>
              </w:rPr>
            </w:pPr>
          </w:p>
        </w:tc>
        <w:tc>
          <w:tcPr>
            <w:tcW w:w="1649" w:type="dxa"/>
            <w:shd w:val="clear" w:color="auto" w:fill="F1F1F1"/>
          </w:tcPr>
          <w:p w:rsidR="00537D4C" w:rsidRPr="009E2997" w:rsidRDefault="00537D4C">
            <w:pPr>
              <w:pStyle w:val="TableParagraph"/>
              <w:rPr>
                <w:rFonts w:ascii="Lato" w:hAnsi="Lato"/>
              </w:rPr>
            </w:pPr>
          </w:p>
        </w:tc>
        <w:tc>
          <w:tcPr>
            <w:tcW w:w="2715" w:type="dxa"/>
            <w:shd w:val="clear" w:color="auto" w:fill="F1F1F1"/>
          </w:tcPr>
          <w:p w:rsidR="00537D4C" w:rsidRPr="009E2997" w:rsidRDefault="00537D4C">
            <w:pPr>
              <w:pStyle w:val="TableParagraph"/>
              <w:rPr>
                <w:rFonts w:ascii="Lato" w:hAnsi="Lato"/>
              </w:rPr>
            </w:pPr>
          </w:p>
        </w:tc>
      </w:tr>
      <w:tr w:rsidR="00537D4C" w:rsidRPr="009E2997" w:rsidTr="009E2997">
        <w:trPr>
          <w:trHeight w:val="515"/>
        </w:trPr>
        <w:tc>
          <w:tcPr>
            <w:tcW w:w="2300" w:type="dxa"/>
          </w:tcPr>
          <w:p w:rsidR="00537D4C" w:rsidRPr="009E2997" w:rsidRDefault="00537D4C">
            <w:pPr>
              <w:pStyle w:val="TableParagraph"/>
              <w:rPr>
                <w:rFonts w:ascii="Lato" w:hAnsi="Lato"/>
              </w:rPr>
            </w:pPr>
          </w:p>
        </w:tc>
        <w:tc>
          <w:tcPr>
            <w:tcW w:w="3330" w:type="dxa"/>
          </w:tcPr>
          <w:p w:rsidR="00537D4C" w:rsidRPr="009E2997" w:rsidRDefault="00537D4C">
            <w:pPr>
              <w:pStyle w:val="TableParagraph"/>
              <w:rPr>
                <w:rFonts w:ascii="Lato" w:hAnsi="Lato"/>
              </w:rPr>
            </w:pPr>
            <w:bookmarkStart w:id="0" w:name="_GoBack"/>
            <w:bookmarkEnd w:id="0"/>
          </w:p>
        </w:tc>
        <w:tc>
          <w:tcPr>
            <w:tcW w:w="1604" w:type="dxa"/>
          </w:tcPr>
          <w:p w:rsidR="00537D4C" w:rsidRPr="009E2997" w:rsidRDefault="00537D4C">
            <w:pPr>
              <w:pStyle w:val="TableParagraph"/>
              <w:rPr>
                <w:rFonts w:ascii="Lato" w:hAnsi="Lato"/>
              </w:rPr>
            </w:pPr>
          </w:p>
        </w:tc>
        <w:tc>
          <w:tcPr>
            <w:tcW w:w="1272" w:type="dxa"/>
          </w:tcPr>
          <w:p w:rsidR="00537D4C" w:rsidRPr="009E2997" w:rsidRDefault="00537D4C">
            <w:pPr>
              <w:pStyle w:val="TableParagraph"/>
              <w:rPr>
                <w:rFonts w:ascii="Lato" w:hAnsi="Lato"/>
              </w:rPr>
            </w:pPr>
          </w:p>
        </w:tc>
        <w:tc>
          <w:tcPr>
            <w:tcW w:w="1649" w:type="dxa"/>
          </w:tcPr>
          <w:p w:rsidR="00537D4C" w:rsidRPr="009E2997" w:rsidRDefault="00537D4C">
            <w:pPr>
              <w:pStyle w:val="TableParagraph"/>
              <w:rPr>
                <w:rFonts w:ascii="Lato" w:hAnsi="Lato"/>
              </w:rPr>
            </w:pPr>
          </w:p>
        </w:tc>
        <w:tc>
          <w:tcPr>
            <w:tcW w:w="2715" w:type="dxa"/>
          </w:tcPr>
          <w:p w:rsidR="00537D4C" w:rsidRPr="009E2997" w:rsidRDefault="00537D4C">
            <w:pPr>
              <w:pStyle w:val="TableParagraph"/>
              <w:rPr>
                <w:rFonts w:ascii="Lato" w:hAnsi="Lato"/>
              </w:rPr>
            </w:pPr>
          </w:p>
        </w:tc>
      </w:tr>
      <w:tr w:rsidR="00537D4C" w:rsidRPr="009E2997" w:rsidTr="009E2997">
        <w:trPr>
          <w:trHeight w:val="515"/>
        </w:trPr>
        <w:tc>
          <w:tcPr>
            <w:tcW w:w="2300" w:type="dxa"/>
            <w:shd w:val="clear" w:color="auto" w:fill="F1F1F1"/>
          </w:tcPr>
          <w:p w:rsidR="00537D4C" w:rsidRPr="009E2997" w:rsidRDefault="00537D4C">
            <w:pPr>
              <w:pStyle w:val="TableParagraph"/>
              <w:rPr>
                <w:rFonts w:ascii="Lato" w:hAnsi="Lato"/>
              </w:rPr>
            </w:pPr>
          </w:p>
        </w:tc>
        <w:tc>
          <w:tcPr>
            <w:tcW w:w="3330" w:type="dxa"/>
            <w:shd w:val="clear" w:color="auto" w:fill="F1F1F1"/>
          </w:tcPr>
          <w:p w:rsidR="00537D4C" w:rsidRPr="009E2997" w:rsidRDefault="00537D4C">
            <w:pPr>
              <w:pStyle w:val="TableParagraph"/>
              <w:rPr>
                <w:rFonts w:ascii="Lato" w:hAnsi="Lato"/>
              </w:rPr>
            </w:pPr>
          </w:p>
        </w:tc>
        <w:tc>
          <w:tcPr>
            <w:tcW w:w="1604" w:type="dxa"/>
            <w:shd w:val="clear" w:color="auto" w:fill="F1F1F1"/>
          </w:tcPr>
          <w:p w:rsidR="00537D4C" w:rsidRPr="009E2997" w:rsidRDefault="00537D4C">
            <w:pPr>
              <w:pStyle w:val="TableParagraph"/>
              <w:rPr>
                <w:rFonts w:ascii="Lato" w:hAnsi="Lato"/>
              </w:rPr>
            </w:pPr>
          </w:p>
        </w:tc>
        <w:tc>
          <w:tcPr>
            <w:tcW w:w="1272" w:type="dxa"/>
            <w:shd w:val="clear" w:color="auto" w:fill="F1F1F1"/>
          </w:tcPr>
          <w:p w:rsidR="00537D4C" w:rsidRPr="009E2997" w:rsidRDefault="00537D4C">
            <w:pPr>
              <w:pStyle w:val="TableParagraph"/>
              <w:rPr>
                <w:rFonts w:ascii="Lato" w:hAnsi="Lato"/>
              </w:rPr>
            </w:pPr>
          </w:p>
        </w:tc>
        <w:tc>
          <w:tcPr>
            <w:tcW w:w="1649" w:type="dxa"/>
            <w:shd w:val="clear" w:color="auto" w:fill="F1F1F1"/>
          </w:tcPr>
          <w:p w:rsidR="00537D4C" w:rsidRPr="009E2997" w:rsidRDefault="00537D4C">
            <w:pPr>
              <w:pStyle w:val="TableParagraph"/>
              <w:rPr>
                <w:rFonts w:ascii="Lato" w:hAnsi="Lato"/>
              </w:rPr>
            </w:pPr>
          </w:p>
        </w:tc>
        <w:tc>
          <w:tcPr>
            <w:tcW w:w="2715" w:type="dxa"/>
            <w:shd w:val="clear" w:color="auto" w:fill="F1F1F1"/>
          </w:tcPr>
          <w:p w:rsidR="00537D4C" w:rsidRPr="009E2997" w:rsidRDefault="00537D4C">
            <w:pPr>
              <w:pStyle w:val="TableParagraph"/>
              <w:rPr>
                <w:rFonts w:ascii="Lato" w:hAnsi="Lato"/>
              </w:rPr>
            </w:pPr>
          </w:p>
        </w:tc>
      </w:tr>
      <w:tr w:rsidR="00537D4C" w:rsidRPr="009E2997" w:rsidTr="009E2997">
        <w:trPr>
          <w:trHeight w:val="516"/>
        </w:trPr>
        <w:tc>
          <w:tcPr>
            <w:tcW w:w="2300" w:type="dxa"/>
          </w:tcPr>
          <w:p w:rsidR="00537D4C" w:rsidRPr="009E2997" w:rsidRDefault="00537D4C">
            <w:pPr>
              <w:pStyle w:val="TableParagraph"/>
              <w:rPr>
                <w:rFonts w:ascii="Lato" w:hAnsi="Lato"/>
              </w:rPr>
            </w:pPr>
          </w:p>
        </w:tc>
        <w:tc>
          <w:tcPr>
            <w:tcW w:w="3330" w:type="dxa"/>
          </w:tcPr>
          <w:p w:rsidR="00537D4C" w:rsidRPr="009E2997" w:rsidRDefault="00537D4C">
            <w:pPr>
              <w:pStyle w:val="TableParagraph"/>
              <w:rPr>
                <w:rFonts w:ascii="Lato" w:hAnsi="Lato"/>
              </w:rPr>
            </w:pPr>
          </w:p>
        </w:tc>
        <w:tc>
          <w:tcPr>
            <w:tcW w:w="1604" w:type="dxa"/>
          </w:tcPr>
          <w:p w:rsidR="00537D4C" w:rsidRPr="009E2997" w:rsidRDefault="00537D4C">
            <w:pPr>
              <w:pStyle w:val="TableParagraph"/>
              <w:rPr>
                <w:rFonts w:ascii="Lato" w:hAnsi="Lato"/>
              </w:rPr>
            </w:pPr>
          </w:p>
        </w:tc>
        <w:tc>
          <w:tcPr>
            <w:tcW w:w="1272" w:type="dxa"/>
          </w:tcPr>
          <w:p w:rsidR="00537D4C" w:rsidRPr="009E2997" w:rsidRDefault="00537D4C">
            <w:pPr>
              <w:pStyle w:val="TableParagraph"/>
              <w:rPr>
                <w:rFonts w:ascii="Lato" w:hAnsi="Lato"/>
              </w:rPr>
            </w:pPr>
          </w:p>
        </w:tc>
        <w:tc>
          <w:tcPr>
            <w:tcW w:w="1649" w:type="dxa"/>
          </w:tcPr>
          <w:p w:rsidR="00537D4C" w:rsidRPr="009E2997" w:rsidRDefault="00537D4C">
            <w:pPr>
              <w:pStyle w:val="TableParagraph"/>
              <w:rPr>
                <w:rFonts w:ascii="Lato" w:hAnsi="Lato"/>
              </w:rPr>
            </w:pPr>
          </w:p>
        </w:tc>
        <w:tc>
          <w:tcPr>
            <w:tcW w:w="2715" w:type="dxa"/>
          </w:tcPr>
          <w:p w:rsidR="00537D4C" w:rsidRPr="009E2997" w:rsidRDefault="00537D4C">
            <w:pPr>
              <w:pStyle w:val="TableParagraph"/>
              <w:rPr>
                <w:rFonts w:ascii="Lato" w:hAnsi="Lato"/>
              </w:rPr>
            </w:pPr>
          </w:p>
        </w:tc>
      </w:tr>
      <w:tr w:rsidR="00537D4C" w:rsidRPr="009E2997" w:rsidTr="009E2997">
        <w:trPr>
          <w:trHeight w:val="515"/>
        </w:trPr>
        <w:tc>
          <w:tcPr>
            <w:tcW w:w="2300" w:type="dxa"/>
            <w:shd w:val="clear" w:color="auto" w:fill="F1F1F1"/>
          </w:tcPr>
          <w:p w:rsidR="00537D4C" w:rsidRPr="009E2997" w:rsidRDefault="00537D4C">
            <w:pPr>
              <w:pStyle w:val="TableParagraph"/>
              <w:rPr>
                <w:rFonts w:ascii="Lato" w:hAnsi="Lato"/>
              </w:rPr>
            </w:pPr>
          </w:p>
        </w:tc>
        <w:tc>
          <w:tcPr>
            <w:tcW w:w="3330" w:type="dxa"/>
            <w:shd w:val="clear" w:color="auto" w:fill="F1F1F1"/>
          </w:tcPr>
          <w:p w:rsidR="00537D4C" w:rsidRPr="009E2997" w:rsidRDefault="00537D4C">
            <w:pPr>
              <w:pStyle w:val="TableParagraph"/>
              <w:rPr>
                <w:rFonts w:ascii="Lato" w:hAnsi="Lato"/>
              </w:rPr>
            </w:pPr>
          </w:p>
        </w:tc>
        <w:tc>
          <w:tcPr>
            <w:tcW w:w="1604" w:type="dxa"/>
            <w:shd w:val="clear" w:color="auto" w:fill="F1F1F1"/>
          </w:tcPr>
          <w:p w:rsidR="00537D4C" w:rsidRPr="009E2997" w:rsidRDefault="00537D4C">
            <w:pPr>
              <w:pStyle w:val="TableParagraph"/>
              <w:rPr>
                <w:rFonts w:ascii="Lato" w:hAnsi="Lato"/>
              </w:rPr>
            </w:pPr>
          </w:p>
        </w:tc>
        <w:tc>
          <w:tcPr>
            <w:tcW w:w="1272" w:type="dxa"/>
            <w:shd w:val="clear" w:color="auto" w:fill="F1F1F1"/>
          </w:tcPr>
          <w:p w:rsidR="00537D4C" w:rsidRPr="009E2997" w:rsidRDefault="00537D4C">
            <w:pPr>
              <w:pStyle w:val="TableParagraph"/>
              <w:rPr>
                <w:rFonts w:ascii="Lato" w:hAnsi="Lato"/>
              </w:rPr>
            </w:pPr>
          </w:p>
        </w:tc>
        <w:tc>
          <w:tcPr>
            <w:tcW w:w="1649" w:type="dxa"/>
            <w:shd w:val="clear" w:color="auto" w:fill="F1F1F1"/>
          </w:tcPr>
          <w:p w:rsidR="00537D4C" w:rsidRPr="009E2997" w:rsidRDefault="00537D4C">
            <w:pPr>
              <w:pStyle w:val="TableParagraph"/>
              <w:rPr>
                <w:rFonts w:ascii="Lato" w:hAnsi="Lato"/>
              </w:rPr>
            </w:pPr>
          </w:p>
        </w:tc>
        <w:tc>
          <w:tcPr>
            <w:tcW w:w="2715" w:type="dxa"/>
            <w:shd w:val="clear" w:color="auto" w:fill="F1F1F1"/>
          </w:tcPr>
          <w:p w:rsidR="00537D4C" w:rsidRPr="009E2997" w:rsidRDefault="00537D4C">
            <w:pPr>
              <w:pStyle w:val="TableParagraph"/>
              <w:rPr>
                <w:rFonts w:ascii="Lato" w:hAnsi="Lato"/>
              </w:rPr>
            </w:pPr>
          </w:p>
        </w:tc>
      </w:tr>
      <w:tr w:rsidR="00537D4C" w:rsidRPr="009E2997" w:rsidTr="009E2997">
        <w:trPr>
          <w:trHeight w:val="515"/>
        </w:trPr>
        <w:tc>
          <w:tcPr>
            <w:tcW w:w="2300" w:type="dxa"/>
          </w:tcPr>
          <w:p w:rsidR="00537D4C" w:rsidRPr="009E2997" w:rsidRDefault="00537D4C">
            <w:pPr>
              <w:pStyle w:val="TableParagraph"/>
              <w:rPr>
                <w:rFonts w:ascii="Lato" w:hAnsi="Lato"/>
              </w:rPr>
            </w:pPr>
          </w:p>
        </w:tc>
        <w:tc>
          <w:tcPr>
            <w:tcW w:w="3330" w:type="dxa"/>
          </w:tcPr>
          <w:p w:rsidR="00537D4C" w:rsidRPr="009E2997" w:rsidRDefault="00537D4C">
            <w:pPr>
              <w:pStyle w:val="TableParagraph"/>
              <w:rPr>
                <w:rFonts w:ascii="Lato" w:hAnsi="Lato"/>
              </w:rPr>
            </w:pPr>
          </w:p>
        </w:tc>
        <w:tc>
          <w:tcPr>
            <w:tcW w:w="1604" w:type="dxa"/>
          </w:tcPr>
          <w:p w:rsidR="00537D4C" w:rsidRPr="009E2997" w:rsidRDefault="00537D4C">
            <w:pPr>
              <w:pStyle w:val="TableParagraph"/>
              <w:rPr>
                <w:rFonts w:ascii="Lato" w:hAnsi="Lato"/>
              </w:rPr>
            </w:pPr>
          </w:p>
        </w:tc>
        <w:tc>
          <w:tcPr>
            <w:tcW w:w="1272" w:type="dxa"/>
          </w:tcPr>
          <w:p w:rsidR="00537D4C" w:rsidRPr="009E2997" w:rsidRDefault="00537D4C">
            <w:pPr>
              <w:pStyle w:val="TableParagraph"/>
              <w:rPr>
                <w:rFonts w:ascii="Lato" w:hAnsi="Lato"/>
              </w:rPr>
            </w:pPr>
          </w:p>
        </w:tc>
        <w:tc>
          <w:tcPr>
            <w:tcW w:w="1649" w:type="dxa"/>
          </w:tcPr>
          <w:p w:rsidR="00537D4C" w:rsidRPr="009E2997" w:rsidRDefault="00537D4C">
            <w:pPr>
              <w:pStyle w:val="TableParagraph"/>
              <w:rPr>
                <w:rFonts w:ascii="Lato" w:hAnsi="Lato"/>
              </w:rPr>
            </w:pPr>
          </w:p>
        </w:tc>
        <w:tc>
          <w:tcPr>
            <w:tcW w:w="2715" w:type="dxa"/>
          </w:tcPr>
          <w:p w:rsidR="00537D4C" w:rsidRPr="009E2997" w:rsidRDefault="00537D4C">
            <w:pPr>
              <w:pStyle w:val="TableParagraph"/>
              <w:rPr>
                <w:rFonts w:ascii="Lato" w:hAnsi="Lato"/>
              </w:rPr>
            </w:pPr>
          </w:p>
        </w:tc>
      </w:tr>
      <w:tr w:rsidR="00537D4C" w:rsidRPr="009E2997" w:rsidTr="009E2997">
        <w:trPr>
          <w:trHeight w:val="515"/>
        </w:trPr>
        <w:tc>
          <w:tcPr>
            <w:tcW w:w="2300" w:type="dxa"/>
            <w:shd w:val="clear" w:color="auto" w:fill="F1F1F1"/>
          </w:tcPr>
          <w:p w:rsidR="00537D4C" w:rsidRPr="009E2997" w:rsidRDefault="00537D4C">
            <w:pPr>
              <w:pStyle w:val="TableParagraph"/>
              <w:rPr>
                <w:rFonts w:ascii="Lato" w:hAnsi="Lato"/>
              </w:rPr>
            </w:pPr>
          </w:p>
        </w:tc>
        <w:tc>
          <w:tcPr>
            <w:tcW w:w="3330" w:type="dxa"/>
            <w:shd w:val="clear" w:color="auto" w:fill="F1F1F1"/>
          </w:tcPr>
          <w:p w:rsidR="00537D4C" w:rsidRPr="009E2997" w:rsidRDefault="00537D4C">
            <w:pPr>
              <w:pStyle w:val="TableParagraph"/>
              <w:rPr>
                <w:rFonts w:ascii="Lato" w:hAnsi="Lato"/>
              </w:rPr>
            </w:pPr>
          </w:p>
        </w:tc>
        <w:tc>
          <w:tcPr>
            <w:tcW w:w="1604" w:type="dxa"/>
            <w:shd w:val="clear" w:color="auto" w:fill="F1F1F1"/>
          </w:tcPr>
          <w:p w:rsidR="00537D4C" w:rsidRPr="009E2997" w:rsidRDefault="00537D4C">
            <w:pPr>
              <w:pStyle w:val="TableParagraph"/>
              <w:rPr>
                <w:rFonts w:ascii="Lato" w:hAnsi="Lato"/>
              </w:rPr>
            </w:pPr>
          </w:p>
        </w:tc>
        <w:tc>
          <w:tcPr>
            <w:tcW w:w="1272" w:type="dxa"/>
            <w:shd w:val="clear" w:color="auto" w:fill="F1F1F1"/>
          </w:tcPr>
          <w:p w:rsidR="00537D4C" w:rsidRPr="009E2997" w:rsidRDefault="00537D4C">
            <w:pPr>
              <w:pStyle w:val="TableParagraph"/>
              <w:rPr>
                <w:rFonts w:ascii="Lato" w:hAnsi="Lato"/>
              </w:rPr>
            </w:pPr>
          </w:p>
        </w:tc>
        <w:tc>
          <w:tcPr>
            <w:tcW w:w="1649" w:type="dxa"/>
            <w:shd w:val="clear" w:color="auto" w:fill="F1F1F1"/>
          </w:tcPr>
          <w:p w:rsidR="00537D4C" w:rsidRPr="009E2997" w:rsidRDefault="00537D4C">
            <w:pPr>
              <w:pStyle w:val="TableParagraph"/>
              <w:rPr>
                <w:rFonts w:ascii="Lato" w:hAnsi="Lato"/>
              </w:rPr>
            </w:pPr>
          </w:p>
        </w:tc>
        <w:tc>
          <w:tcPr>
            <w:tcW w:w="2715" w:type="dxa"/>
            <w:shd w:val="clear" w:color="auto" w:fill="F1F1F1"/>
          </w:tcPr>
          <w:p w:rsidR="00537D4C" w:rsidRPr="009E2997" w:rsidRDefault="00537D4C">
            <w:pPr>
              <w:pStyle w:val="TableParagraph"/>
              <w:rPr>
                <w:rFonts w:ascii="Lato" w:hAnsi="Lato"/>
              </w:rPr>
            </w:pPr>
          </w:p>
        </w:tc>
      </w:tr>
      <w:tr w:rsidR="00537D4C" w:rsidRPr="009E2997" w:rsidTr="009E2997">
        <w:trPr>
          <w:trHeight w:val="518"/>
        </w:trPr>
        <w:tc>
          <w:tcPr>
            <w:tcW w:w="2300" w:type="dxa"/>
          </w:tcPr>
          <w:p w:rsidR="00537D4C" w:rsidRPr="009E2997" w:rsidRDefault="00537D4C">
            <w:pPr>
              <w:pStyle w:val="TableParagraph"/>
              <w:rPr>
                <w:rFonts w:ascii="Lato" w:hAnsi="Lato"/>
              </w:rPr>
            </w:pPr>
          </w:p>
        </w:tc>
        <w:tc>
          <w:tcPr>
            <w:tcW w:w="3330" w:type="dxa"/>
          </w:tcPr>
          <w:p w:rsidR="00537D4C" w:rsidRPr="009E2997" w:rsidRDefault="00537D4C">
            <w:pPr>
              <w:pStyle w:val="TableParagraph"/>
              <w:rPr>
                <w:rFonts w:ascii="Lato" w:hAnsi="Lato"/>
              </w:rPr>
            </w:pPr>
          </w:p>
        </w:tc>
        <w:tc>
          <w:tcPr>
            <w:tcW w:w="1604" w:type="dxa"/>
          </w:tcPr>
          <w:p w:rsidR="00537D4C" w:rsidRPr="009E2997" w:rsidRDefault="00537D4C">
            <w:pPr>
              <w:pStyle w:val="TableParagraph"/>
              <w:rPr>
                <w:rFonts w:ascii="Lato" w:hAnsi="Lato"/>
              </w:rPr>
            </w:pPr>
          </w:p>
        </w:tc>
        <w:tc>
          <w:tcPr>
            <w:tcW w:w="1272" w:type="dxa"/>
          </w:tcPr>
          <w:p w:rsidR="00537D4C" w:rsidRPr="009E2997" w:rsidRDefault="00537D4C">
            <w:pPr>
              <w:pStyle w:val="TableParagraph"/>
              <w:rPr>
                <w:rFonts w:ascii="Lato" w:hAnsi="Lato"/>
              </w:rPr>
            </w:pPr>
          </w:p>
        </w:tc>
        <w:tc>
          <w:tcPr>
            <w:tcW w:w="1649" w:type="dxa"/>
          </w:tcPr>
          <w:p w:rsidR="00537D4C" w:rsidRPr="009E2997" w:rsidRDefault="00537D4C">
            <w:pPr>
              <w:pStyle w:val="TableParagraph"/>
              <w:rPr>
                <w:rFonts w:ascii="Lato" w:hAnsi="Lato"/>
              </w:rPr>
            </w:pPr>
          </w:p>
        </w:tc>
        <w:tc>
          <w:tcPr>
            <w:tcW w:w="2715" w:type="dxa"/>
          </w:tcPr>
          <w:p w:rsidR="00537D4C" w:rsidRPr="009E2997" w:rsidRDefault="00537D4C">
            <w:pPr>
              <w:pStyle w:val="TableParagraph"/>
              <w:rPr>
                <w:rFonts w:ascii="Lato" w:hAnsi="Lato"/>
              </w:rPr>
            </w:pPr>
          </w:p>
        </w:tc>
      </w:tr>
    </w:tbl>
    <w:p w:rsidR="00537D4C" w:rsidRPr="009E2997" w:rsidRDefault="00537D4C">
      <w:pPr>
        <w:pStyle w:val="BodyText"/>
        <w:spacing w:before="10"/>
        <w:rPr>
          <w:rFonts w:ascii="Lato" w:hAnsi="Lato"/>
          <w:sz w:val="21"/>
        </w:rPr>
      </w:pPr>
    </w:p>
    <w:p w:rsidR="00537D4C" w:rsidRPr="009E2997" w:rsidRDefault="009E2997">
      <w:pPr>
        <w:spacing w:before="1"/>
        <w:ind w:left="100" w:right="117"/>
        <w:jc w:val="both"/>
        <w:rPr>
          <w:rFonts w:ascii="Lato" w:hAnsi="Lato"/>
        </w:rPr>
      </w:pPr>
      <w:r>
        <w:rPr>
          <w:rFonts w:ascii="Lato" w:hAnsi="Lato"/>
        </w:rPr>
        <w:t>“</w:t>
      </w:r>
      <w:r w:rsidRPr="009E2997">
        <w:rPr>
          <w:rFonts w:ascii="Lato" w:hAnsi="Lato"/>
        </w:rPr>
        <w:t>School</w:t>
      </w:r>
      <w:r w:rsidRPr="009E2997">
        <w:rPr>
          <w:rFonts w:ascii="Lato" w:hAnsi="Lato"/>
          <w:spacing w:val="-15"/>
        </w:rPr>
        <w:t xml:space="preserve"> </w:t>
      </w:r>
      <w:r w:rsidRPr="009E2997">
        <w:rPr>
          <w:rFonts w:ascii="Lato" w:hAnsi="Lato"/>
        </w:rPr>
        <w:t>Mental</w:t>
      </w:r>
      <w:r w:rsidRPr="009E2997">
        <w:rPr>
          <w:rFonts w:ascii="Lato" w:hAnsi="Lato"/>
          <w:spacing w:val="-15"/>
        </w:rPr>
        <w:t xml:space="preserve"> </w:t>
      </w:r>
      <w:r w:rsidRPr="009E2997">
        <w:rPr>
          <w:rFonts w:ascii="Lato" w:hAnsi="Lato"/>
        </w:rPr>
        <w:t>Health</w:t>
      </w:r>
      <w:r w:rsidRPr="009E2997">
        <w:rPr>
          <w:rFonts w:ascii="Lato" w:hAnsi="Lato"/>
          <w:spacing w:val="-14"/>
        </w:rPr>
        <w:t xml:space="preserve"> </w:t>
      </w:r>
      <w:r w:rsidRPr="009E2997">
        <w:rPr>
          <w:rFonts w:ascii="Lato" w:hAnsi="Lato"/>
        </w:rPr>
        <w:t>Initiative</w:t>
      </w:r>
      <w:r w:rsidRPr="009E2997">
        <w:rPr>
          <w:rFonts w:ascii="Lato" w:hAnsi="Lato"/>
          <w:spacing w:val="-15"/>
        </w:rPr>
        <w:t xml:space="preserve"> </w:t>
      </w:r>
      <w:r w:rsidRPr="009E2997">
        <w:rPr>
          <w:rFonts w:ascii="Lato" w:hAnsi="Lato"/>
        </w:rPr>
        <w:t>Alignment</w:t>
      </w:r>
      <w:r w:rsidRPr="009E2997">
        <w:rPr>
          <w:rFonts w:ascii="Lato" w:hAnsi="Lato"/>
          <w:spacing w:val="-16"/>
        </w:rPr>
        <w:t xml:space="preserve"> </w:t>
      </w:r>
      <w:r w:rsidRPr="009E2997">
        <w:rPr>
          <w:rFonts w:ascii="Lato" w:hAnsi="Lato"/>
        </w:rPr>
        <w:t>Map</w:t>
      </w:r>
      <w:r w:rsidRPr="009E2997">
        <w:rPr>
          <w:rFonts w:ascii="Lato" w:hAnsi="Lato"/>
        </w:rPr>
        <w:t>.</w:t>
      </w:r>
      <w:r>
        <w:rPr>
          <w:rFonts w:ascii="Lato" w:hAnsi="Lato"/>
        </w:rPr>
        <w:t>”</w:t>
      </w:r>
      <w:r w:rsidRPr="009E2997">
        <w:rPr>
          <w:rFonts w:ascii="Lato" w:hAnsi="Lato"/>
          <w:spacing w:val="-13"/>
        </w:rPr>
        <w:t xml:space="preserve"> </w:t>
      </w:r>
      <w:r w:rsidRPr="009E2997">
        <w:rPr>
          <w:rFonts w:ascii="Lato" w:hAnsi="Lato"/>
        </w:rPr>
        <w:t>Adapted</w:t>
      </w:r>
      <w:r w:rsidRPr="009E2997">
        <w:rPr>
          <w:rFonts w:ascii="Lato" w:hAnsi="Lato"/>
          <w:spacing w:val="-15"/>
        </w:rPr>
        <w:t xml:space="preserve"> </w:t>
      </w:r>
      <w:r w:rsidRPr="009E2997">
        <w:rPr>
          <w:rFonts w:ascii="Lato" w:hAnsi="Lato"/>
        </w:rPr>
        <w:t>from</w:t>
      </w:r>
      <w:r w:rsidRPr="009E2997">
        <w:rPr>
          <w:rFonts w:ascii="Lato" w:hAnsi="Lato"/>
          <w:spacing w:val="-14"/>
        </w:rPr>
        <w:t xml:space="preserve"> </w:t>
      </w:r>
      <w:r w:rsidRPr="009E2997">
        <w:rPr>
          <w:rFonts w:ascii="Lato" w:hAnsi="Lato"/>
        </w:rPr>
        <w:t>the</w:t>
      </w:r>
      <w:r w:rsidRPr="009E2997">
        <w:rPr>
          <w:rFonts w:ascii="Lato" w:hAnsi="Lato"/>
          <w:spacing w:val="-15"/>
        </w:rPr>
        <w:t xml:space="preserve"> </w:t>
      </w:r>
      <w:r w:rsidRPr="009E2997">
        <w:rPr>
          <w:rFonts w:ascii="Lato" w:hAnsi="Lato"/>
        </w:rPr>
        <w:t>Technical</w:t>
      </w:r>
      <w:r w:rsidRPr="009E2997">
        <w:rPr>
          <w:rFonts w:ascii="Lato" w:hAnsi="Lato"/>
          <w:spacing w:val="-15"/>
        </w:rPr>
        <w:t xml:space="preserve"> </w:t>
      </w:r>
      <w:r w:rsidRPr="009E2997">
        <w:rPr>
          <w:rFonts w:ascii="Lato" w:hAnsi="Lato"/>
        </w:rPr>
        <w:t>Guide</w:t>
      </w:r>
      <w:r w:rsidRPr="009E2997">
        <w:rPr>
          <w:rFonts w:ascii="Lato" w:hAnsi="Lato"/>
          <w:spacing w:val="-15"/>
        </w:rPr>
        <w:t xml:space="preserve"> </w:t>
      </w:r>
      <w:r w:rsidRPr="009E2997">
        <w:rPr>
          <w:rFonts w:ascii="Lato" w:hAnsi="Lato"/>
        </w:rPr>
        <w:t>for</w:t>
      </w:r>
      <w:r w:rsidRPr="009E2997">
        <w:rPr>
          <w:rFonts w:ascii="Lato" w:hAnsi="Lato"/>
          <w:spacing w:val="-14"/>
        </w:rPr>
        <w:t xml:space="preserve"> </w:t>
      </w:r>
      <w:r w:rsidRPr="009E2997">
        <w:rPr>
          <w:rFonts w:ascii="Lato" w:hAnsi="Lato"/>
        </w:rPr>
        <w:t>Alignment</w:t>
      </w:r>
      <w:r w:rsidRPr="009E2997">
        <w:rPr>
          <w:rFonts w:ascii="Lato" w:hAnsi="Lato"/>
          <w:spacing w:val="-16"/>
        </w:rPr>
        <w:t xml:space="preserve"> </w:t>
      </w:r>
      <w:r w:rsidRPr="009E2997">
        <w:rPr>
          <w:rFonts w:ascii="Lato" w:hAnsi="Lato"/>
        </w:rPr>
        <w:t>of</w:t>
      </w:r>
      <w:r w:rsidRPr="009E2997">
        <w:rPr>
          <w:rFonts w:ascii="Lato" w:hAnsi="Lato"/>
          <w:spacing w:val="-13"/>
        </w:rPr>
        <w:t xml:space="preserve"> </w:t>
      </w:r>
      <w:r w:rsidRPr="009E2997">
        <w:rPr>
          <w:rFonts w:ascii="Lato" w:hAnsi="Lato"/>
        </w:rPr>
        <w:t>Initiatives,</w:t>
      </w:r>
      <w:r w:rsidRPr="009E2997">
        <w:rPr>
          <w:rFonts w:ascii="Lato" w:hAnsi="Lato"/>
          <w:spacing w:val="-15"/>
        </w:rPr>
        <w:t xml:space="preserve"> </w:t>
      </w:r>
      <w:r w:rsidRPr="009E2997">
        <w:rPr>
          <w:rFonts w:ascii="Lato" w:hAnsi="Lato"/>
        </w:rPr>
        <w:t>Programs</w:t>
      </w:r>
      <w:r w:rsidRPr="009E2997">
        <w:rPr>
          <w:rFonts w:ascii="Lato" w:hAnsi="Lato"/>
          <w:spacing w:val="-14"/>
        </w:rPr>
        <w:t xml:space="preserve"> </w:t>
      </w:r>
      <w:r w:rsidRPr="009E2997">
        <w:rPr>
          <w:rFonts w:ascii="Lato" w:hAnsi="Lato"/>
        </w:rPr>
        <w:t>and</w:t>
      </w:r>
      <w:r w:rsidRPr="009E2997">
        <w:rPr>
          <w:rFonts w:ascii="Lato" w:hAnsi="Lato"/>
          <w:spacing w:val="-15"/>
        </w:rPr>
        <w:t xml:space="preserve"> </w:t>
      </w:r>
      <w:r w:rsidRPr="009E2997">
        <w:rPr>
          <w:rFonts w:ascii="Lato" w:hAnsi="Lato"/>
        </w:rPr>
        <w:t>Practices in School Districts</w:t>
      </w:r>
      <w:r w:rsidRPr="009E2997">
        <w:rPr>
          <w:rFonts w:ascii="Lato" w:hAnsi="Lato"/>
        </w:rPr>
        <w:t>, https:</w:t>
      </w:r>
      <w:hyperlink r:id="rId6">
        <w:r w:rsidRPr="009E2997">
          <w:rPr>
            <w:rFonts w:ascii="Lato" w:hAnsi="Lato"/>
          </w:rPr>
          <w:t>//w</w:t>
        </w:r>
      </w:hyperlink>
      <w:r w:rsidRPr="009E2997">
        <w:rPr>
          <w:rFonts w:ascii="Lato" w:hAnsi="Lato"/>
        </w:rPr>
        <w:t>ww</w:t>
      </w:r>
      <w:hyperlink r:id="rId7">
        <w:r w:rsidRPr="009E2997">
          <w:rPr>
            <w:rFonts w:ascii="Lato" w:hAnsi="Lato"/>
          </w:rPr>
          <w:t>.pbis.or</w:t>
        </w:r>
        <w:r w:rsidRPr="009E2997">
          <w:rPr>
            <w:rFonts w:ascii="Lato" w:hAnsi="Lato"/>
          </w:rPr>
          <w:t xml:space="preserve">g/training/technical-guide </w:t>
        </w:r>
      </w:hyperlink>
      <w:r w:rsidRPr="009E2997">
        <w:rPr>
          <w:rFonts w:ascii="Lato" w:hAnsi="Lato"/>
        </w:rPr>
        <w:t>from the National Technical Assistance Center on Positive Behavioral Interventions and</w:t>
      </w:r>
      <w:r w:rsidRPr="009E2997">
        <w:rPr>
          <w:rFonts w:ascii="Lato" w:hAnsi="Lato"/>
          <w:spacing w:val="-1"/>
        </w:rPr>
        <w:t xml:space="preserve"> </w:t>
      </w:r>
      <w:r w:rsidRPr="009E2997">
        <w:rPr>
          <w:rFonts w:ascii="Lato" w:hAnsi="Lato"/>
        </w:rPr>
        <w:t>Support.</w:t>
      </w:r>
    </w:p>
    <w:sectPr w:rsidR="00537D4C" w:rsidRPr="009E2997">
      <w:footerReference w:type="default" r:id="rId8"/>
      <w:type w:val="continuous"/>
      <w:pgSz w:w="15840" w:h="12240" w:orient="landscape"/>
      <w:pgMar w:top="114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997" w:rsidRDefault="009E2997" w:rsidP="009E2997">
      <w:r>
        <w:separator/>
      </w:r>
    </w:p>
  </w:endnote>
  <w:endnote w:type="continuationSeparator" w:id="0">
    <w:p w:rsidR="009E2997" w:rsidRDefault="009E2997" w:rsidP="009E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997" w:rsidRDefault="009E2997">
    <w:pPr>
      <w:pStyle w:val="Footer"/>
    </w:pPr>
    <w:ins w:id="1" w:author="Orenstein, Shawn" w:date="2019-08-07T13:18:00Z">
      <w:r w:rsidRPr="009E2997">
        <w:drawing>
          <wp:anchor distT="0" distB="0" distL="114300" distR="114300" simplePos="0" relativeHeight="251699200" behindDoc="0" locked="0" layoutInCell="1" allowOverlap="1" wp14:anchorId="59E8A112" wp14:editId="4C781EA8">
            <wp:simplePos x="0" y="0"/>
            <wp:positionH relativeFrom="column">
              <wp:posOffset>600075</wp:posOffset>
            </wp:positionH>
            <wp:positionV relativeFrom="page">
              <wp:posOffset>6976745</wp:posOffset>
            </wp:positionV>
            <wp:extent cx="2134235" cy="561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561975"/>
                    </a:xfrm>
                    <a:prstGeom prst="rect">
                      <a:avLst/>
                    </a:prstGeom>
                    <a:noFill/>
                    <a:ln>
                      <a:noFill/>
                    </a:ln>
                  </pic:spPr>
                </pic:pic>
              </a:graphicData>
            </a:graphic>
          </wp:anchor>
        </w:drawing>
      </w:r>
    </w:ins>
    <w:r w:rsidRPr="009E2997">
      <w:drawing>
        <wp:anchor distT="0" distB="0" distL="114300" distR="114300" simplePos="0" relativeHeight="251657216" behindDoc="0" locked="0" layoutInCell="1" allowOverlap="1" wp14:anchorId="0944C286" wp14:editId="2DE73964">
          <wp:simplePos x="0" y="0"/>
          <wp:positionH relativeFrom="column">
            <wp:posOffset>6000750</wp:posOffset>
          </wp:positionH>
          <wp:positionV relativeFrom="page">
            <wp:posOffset>6911340</wp:posOffset>
          </wp:positionV>
          <wp:extent cx="1295400" cy="7667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7667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997" w:rsidRDefault="009E2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997" w:rsidRDefault="009E2997" w:rsidP="009E2997">
      <w:r>
        <w:separator/>
      </w:r>
    </w:p>
  </w:footnote>
  <w:footnote w:type="continuationSeparator" w:id="0">
    <w:p w:rsidR="009E2997" w:rsidRDefault="009E2997" w:rsidP="009E299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enstein, Shawn">
    <w15:presenceInfo w15:providerId="AD" w15:userId="S::sorenstein@som.umaryland.edu::c0b0473d-58d2-4365-946a-251277ec0c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537D4C"/>
    <w:rsid w:val="00537D4C"/>
    <w:rsid w:val="009E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639F"/>
  <w15:docId w15:val="{C63DA6D2-59E8-4814-BAB3-BA0617A8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9E2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997"/>
    <w:pPr>
      <w:tabs>
        <w:tab w:val="center" w:pos="4680"/>
        <w:tab w:val="right" w:pos="9360"/>
      </w:tabs>
    </w:pPr>
  </w:style>
  <w:style w:type="character" w:customStyle="1" w:styleId="HeaderChar">
    <w:name w:val="Header Char"/>
    <w:basedOn w:val="DefaultParagraphFont"/>
    <w:link w:val="Header"/>
    <w:uiPriority w:val="99"/>
    <w:rsid w:val="009E2997"/>
    <w:rPr>
      <w:rFonts w:ascii="Cambria" w:eastAsia="Cambria" w:hAnsi="Cambria" w:cs="Cambria"/>
      <w:lang w:bidi="en-US"/>
    </w:rPr>
  </w:style>
  <w:style w:type="paragraph" w:styleId="Footer">
    <w:name w:val="footer"/>
    <w:basedOn w:val="Normal"/>
    <w:link w:val="FooterChar"/>
    <w:uiPriority w:val="99"/>
    <w:unhideWhenUsed/>
    <w:rsid w:val="009E2997"/>
    <w:pPr>
      <w:tabs>
        <w:tab w:val="center" w:pos="4680"/>
        <w:tab w:val="right" w:pos="9360"/>
      </w:tabs>
    </w:pPr>
  </w:style>
  <w:style w:type="character" w:customStyle="1" w:styleId="FooterChar">
    <w:name w:val="Footer Char"/>
    <w:basedOn w:val="DefaultParagraphFont"/>
    <w:link w:val="Footer"/>
    <w:uiPriority w:val="99"/>
    <w:rsid w:val="009E2997"/>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pbis.org/training/technical-guide"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is.org/training/technical-guide"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BDD4D826CA543B55D6C0F53319657" ma:contentTypeVersion="17" ma:contentTypeDescription="Create a new document." ma:contentTypeScope="" ma:versionID="b6c141159e0211618594ff0d34512285">
  <xsd:schema xmlns:xsd="http://www.w3.org/2001/XMLSchema" xmlns:xs="http://www.w3.org/2001/XMLSchema" xmlns:p="http://schemas.microsoft.com/office/2006/metadata/properties" xmlns:ns1="http://schemas.microsoft.com/sharepoint/v3" xmlns:ns2="fb4ce569-0273-4228-9157-33b14876d013" xmlns:ns3="f1f817b5-ccb3-4c0a-805f-57556aeebb06" xmlns:ns4="40bfeb4b-8b14-4ec8-a45f-f936884ba75f" targetNamespace="http://schemas.microsoft.com/office/2006/metadata/properties" ma:root="true" ma:fieldsID="571b591d3d0f954fdc320e8653b779ef" ns1:_="" ns2:_="" ns3:_="" ns4:_="">
    <xsd:import namespace="http://schemas.microsoft.com/sharepoint/v3"/>
    <xsd:import namespace="fb4ce569-0273-4228-9157-33b14876d013"/>
    <xsd:import namespace="f1f817b5-ccb3-4c0a-805f-57556aeebb06"/>
    <xsd:import namespace="40bfeb4b-8b14-4ec8-a45f-f936884ba75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f817b5-ccb3-4c0a-805f-57556aeebb0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bfeb4b-8b14-4ec8-a45f-f936884ba75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7ED1800-5F7B-46A9-A80B-80271456AD5C}"/>
</file>

<file path=customXml/itemProps2.xml><?xml version="1.0" encoding="utf-8"?>
<ds:datastoreItem xmlns:ds="http://schemas.openxmlformats.org/officeDocument/2006/customXml" ds:itemID="{3CE909AB-0454-4EA3-8CBF-E4FFA88FD598}"/>
</file>

<file path=customXml/itemProps3.xml><?xml version="1.0" encoding="utf-8"?>
<ds:datastoreItem xmlns:ds="http://schemas.openxmlformats.org/officeDocument/2006/customXml" ds:itemID="{EA921A84-D735-4B43-8EA4-5E7C129381EB}"/>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Bohnenkamp</dc:creator>
  <cp:lastModifiedBy>Orenstein, Shawn</cp:lastModifiedBy>
  <cp:revision>2</cp:revision>
  <dcterms:created xsi:type="dcterms:W3CDTF">2019-08-07T18:53:00Z</dcterms:created>
  <dcterms:modified xsi:type="dcterms:W3CDTF">2019-08-07T18:59:00Z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Microsoft® Word for Office 365</vt:lpwstr>
  </property>
  <property fmtid="{D5CDD505-2E9C-101B-9397-08002B2CF9AE}" pid="4" name="LastSaved">
    <vt:filetime>2019-08-07T00:00:00Z</vt:filetime>
  </property>
  <property fmtid="{D5CDD505-2E9C-101B-9397-08002B2CF9AE}" pid="5" name="ContentTypeId">
    <vt:lpwstr>0x010100DCABDD4D826CA543B55D6C0F53319657</vt:lpwstr>
  </property>
</Properties>
</file>